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61C1A" w:rsidR="00077C0A" w:rsidP="00512D75" w:rsidRDefault="00077C0A" w14:paraId="2320C987" w14:textId="77777777">
      <w:pPr>
        <w:pStyle w:val="NoSpacing"/>
        <w:jc w:val="right"/>
        <w:rPr>
          <w:rFonts w:ascii="Arial" w:hAnsi="Arial" w:cs="Arial"/>
          <w:b/>
          <w:sz w:val="24"/>
          <w:szCs w:val="24"/>
        </w:rPr>
      </w:pPr>
      <w:r w:rsidRPr="00961C1A">
        <w:rPr>
          <w:rFonts w:ascii="Arial" w:hAnsi="Arial" w:cs="Arial"/>
          <w:b/>
          <w:noProof/>
          <w:sz w:val="24"/>
          <w:szCs w:val="24"/>
          <w:lang w:eastAsia="en-GB"/>
        </w:rPr>
        <w:drawing>
          <wp:anchor distT="0" distB="0" distL="114300" distR="114300" simplePos="0" relativeHeight="251658240" behindDoc="1" locked="0" layoutInCell="1" allowOverlap="1" wp14:anchorId="7951403B" wp14:editId="3D1A1AB5">
            <wp:simplePos x="0" y="0"/>
            <wp:positionH relativeFrom="column">
              <wp:posOffset>-247650</wp:posOffset>
            </wp:positionH>
            <wp:positionV relativeFrom="paragraph">
              <wp:posOffset>-209550</wp:posOffset>
            </wp:positionV>
            <wp:extent cx="1685925" cy="10182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School-RGB-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5925" cy="1018274"/>
                    </a:xfrm>
                    <a:prstGeom prst="rect">
                      <a:avLst/>
                    </a:prstGeom>
                  </pic:spPr>
                </pic:pic>
              </a:graphicData>
            </a:graphic>
            <wp14:sizeRelH relativeFrom="page">
              <wp14:pctWidth>0</wp14:pctWidth>
            </wp14:sizeRelH>
            <wp14:sizeRelV relativeFrom="page">
              <wp14:pctHeight>0</wp14:pctHeight>
            </wp14:sizeRelV>
          </wp:anchor>
        </w:drawing>
      </w:r>
      <w:r w:rsidRPr="00961C1A">
        <w:rPr>
          <w:rFonts w:ascii="Arial" w:hAnsi="Arial" w:cs="Arial"/>
          <w:b/>
          <w:bCs/>
          <w:sz w:val="24"/>
          <w:szCs w:val="24"/>
        </w:rPr>
        <w:t>CONFIDENTIAL</w:t>
      </w:r>
    </w:p>
    <w:p w:rsidR="00077C0A" w:rsidP="48905EAD" w:rsidRDefault="00077C0A" w14:paraId="5DAB6C7B" w14:textId="661FAE2D">
      <w:pPr>
        <w:pStyle w:val="NoSpacing"/>
        <w:rPr>
          <w:b/>
          <w:bCs/>
          <w:sz w:val="24"/>
          <w:szCs w:val="24"/>
        </w:rPr>
      </w:pPr>
    </w:p>
    <w:p w:rsidR="00077C0A" w:rsidP="100C380F" w:rsidRDefault="00077C0A" w14:paraId="02EB378F" w14:textId="596426DB">
      <w:pPr>
        <w:pStyle w:val="NoSpacing"/>
        <w:rPr>
          <w:rFonts w:ascii="Arial" w:hAnsi="Arial" w:eastAsia="Arial" w:cs="Arial"/>
          <w:b w:val="1"/>
          <w:bCs w:val="1"/>
          <w:sz w:val="24"/>
          <w:szCs w:val="24"/>
        </w:rPr>
      </w:pPr>
      <w:r w:rsidRPr="100C380F" w:rsidR="5EE74494">
        <w:rPr>
          <w:rFonts w:ascii="Arial" w:hAnsi="Arial" w:eastAsia="Arial" w:cs="Arial"/>
          <w:b w:val="1"/>
          <w:bCs w:val="1"/>
          <w:sz w:val="24"/>
          <w:szCs w:val="24"/>
        </w:rPr>
        <w:t xml:space="preserve">                                           APPLICATION FORM</w:t>
      </w:r>
    </w:p>
    <w:p w:rsidR="00037650" w:rsidP="5F8C5DBB" w:rsidRDefault="00037650" w14:paraId="4608BD70" w14:textId="77777777">
      <w:pPr>
        <w:jc w:val="center"/>
        <w:rPr>
          <w:rFonts w:ascii="Arial" w:hAnsi="Arial" w:cs="Arial"/>
          <w:b/>
          <w:bCs/>
        </w:rPr>
      </w:pPr>
    </w:p>
    <w:p w:rsidR="00037650" w:rsidP="5F8C5DBB" w:rsidRDefault="00037650" w14:paraId="4D67B673" w14:textId="77777777">
      <w:pPr>
        <w:jc w:val="center"/>
        <w:rPr>
          <w:rFonts w:ascii="Arial" w:hAnsi="Arial" w:cs="Arial"/>
          <w:b/>
          <w:bCs/>
        </w:rPr>
      </w:pPr>
    </w:p>
    <w:p w:rsidR="00037650" w:rsidP="5F8C5DBB" w:rsidRDefault="00037650" w14:paraId="0D6F2C69" w14:textId="4EA827FB">
      <w:pPr>
        <w:jc w:val="center"/>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241297D6" wp14:editId="5999C6CD">
                <wp:simplePos x="0" y="0"/>
                <wp:positionH relativeFrom="margin">
                  <wp:align>right</wp:align>
                </wp:positionH>
                <wp:positionV relativeFrom="paragraph">
                  <wp:posOffset>36195</wp:posOffset>
                </wp:positionV>
                <wp:extent cx="5686425" cy="1238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686425" cy="1238250"/>
                        </a:xfrm>
                        <a:prstGeom prst="rect">
                          <a:avLst/>
                        </a:prstGeom>
                        <a:solidFill>
                          <a:schemeClr val="lt1"/>
                        </a:solidFill>
                        <a:ln w="6350">
                          <a:solidFill>
                            <a:prstClr val="black"/>
                          </a:solidFill>
                        </a:ln>
                      </wps:spPr>
                      <wps:txbx>
                        <w:txbxContent>
                          <w:p w:rsidRPr="00037650" w:rsidR="00037650" w:rsidRDefault="00037650" w14:paraId="610B7548" w14:textId="027200E3">
                            <w:pPr>
                              <w:rPr>
                                <w:rFonts w:ascii="Arial" w:hAnsi="Arial" w:cs="Arial"/>
                                <w:sz w:val="20"/>
                                <w:szCs w:val="20"/>
                              </w:rPr>
                            </w:pPr>
                            <w:r w:rsidRPr="00832761">
                              <w:rPr>
                                <w:rFonts w:ascii="Arial" w:hAnsi="Arial" w:cs="Arial"/>
                                <w:sz w:val="20"/>
                                <w:szCs w:val="20"/>
                              </w:rPr>
                              <w:t>The School is legally required to carry out a number of pre-appointment checks which are detailed in the School’s Recruitment policy.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applicants as part of the shortlisting exercise (see the School’s Recruitment policy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1B2F465">
              <v:shapetype id="_x0000_t202" coordsize="21600,21600" o:spt="202" path="m,l,21600r21600,l21600,xe" w14:anchorId="241297D6">
                <v:stroke joinstyle="miter"/>
                <v:path gradientshapeok="t" o:connecttype="rect"/>
              </v:shapetype>
              <v:shape id="Text Box 8" style="position:absolute;left:0;text-align:left;margin-left:396.55pt;margin-top:2.85pt;width:447.75pt;height:9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">
                <v:textbox>
                  <w:txbxContent>
                    <w:p w:rsidRPr="00037650" w:rsidR="00037650" w:rsidRDefault="00037650" w14:paraId="4385FAB9" w14:textId="027200E3">
                      <w:pPr>
                        <w:rPr>
                          <w:rFonts w:ascii="Arial" w:hAnsi="Arial" w:cs="Arial"/>
                          <w:sz w:val="20"/>
                          <w:szCs w:val="20"/>
                        </w:rPr>
                      </w:pPr>
                      <w:r w:rsidRPr="00832761">
                        <w:rPr>
                          <w:rFonts w:ascii="Arial" w:hAnsi="Arial" w:cs="Arial"/>
                          <w:sz w:val="20"/>
                          <w:szCs w:val="20"/>
                        </w:rPr>
                        <w:t>The School is legally required to carry out a number of pre-appointment checks which are detailed in the School’s Recruitment policy. The information you are being asked to provide in this form is required so that the School can comply with those legal obligations should your application be successful. In order to be considered for a position at the School, you must complete this application form. A curriculum vitae will not be accepted in place of a completed application form. Please note that the School may carry out online searches on applicants as part of the shortlisting exercise (see the School’s Recruitment policy for further information).</w:t>
                      </w:r>
                    </w:p>
                  </w:txbxContent>
                </v:textbox>
                <w10:wrap anchorx="margin"/>
              </v:shape>
            </w:pict>
          </mc:Fallback>
        </mc:AlternateContent>
      </w:r>
    </w:p>
    <w:p w:rsidR="00037650" w:rsidP="5F8C5DBB" w:rsidRDefault="00037650" w14:paraId="222B53C1" w14:textId="77777777">
      <w:pPr>
        <w:jc w:val="center"/>
        <w:rPr>
          <w:rFonts w:ascii="Arial" w:hAnsi="Arial" w:cs="Arial"/>
          <w:b/>
          <w:bCs/>
        </w:rPr>
      </w:pPr>
    </w:p>
    <w:p w:rsidR="00037650" w:rsidP="5F8C5DBB" w:rsidRDefault="00037650" w14:paraId="64EAD7BB" w14:textId="77777777">
      <w:pPr>
        <w:jc w:val="center"/>
        <w:rPr>
          <w:rFonts w:ascii="Arial" w:hAnsi="Arial" w:cs="Arial"/>
          <w:b/>
          <w:bCs/>
        </w:rPr>
      </w:pPr>
    </w:p>
    <w:p w:rsidR="00037650" w:rsidP="5F8C5DBB" w:rsidRDefault="00037650" w14:paraId="142F2215" w14:textId="77777777">
      <w:pPr>
        <w:jc w:val="center"/>
        <w:rPr>
          <w:rFonts w:ascii="Arial" w:hAnsi="Arial" w:cs="Arial"/>
          <w:b/>
          <w:bCs/>
        </w:rPr>
      </w:pPr>
    </w:p>
    <w:p w:rsidR="00037650" w:rsidP="5F8C5DBB" w:rsidRDefault="00037650" w14:paraId="4E2718D7" w14:textId="77777777">
      <w:pPr>
        <w:jc w:val="center"/>
        <w:rPr>
          <w:rFonts w:ascii="Arial" w:hAnsi="Arial" w:cs="Arial"/>
          <w:b/>
          <w:bCs/>
        </w:rPr>
      </w:pPr>
    </w:p>
    <w:p w:rsidR="00037650" w:rsidP="5F8C5DBB" w:rsidRDefault="00037650" w14:paraId="4E578560" w14:textId="77777777">
      <w:pPr>
        <w:jc w:val="center"/>
        <w:rPr>
          <w:rFonts w:ascii="Arial" w:hAnsi="Arial" w:cs="Arial"/>
          <w:b/>
          <w:bCs/>
        </w:rPr>
      </w:pPr>
    </w:p>
    <w:p w:rsidR="00037650" w:rsidP="5F8C5DBB" w:rsidRDefault="00037650" w14:paraId="5BFF9E94" w14:textId="77777777">
      <w:pPr>
        <w:jc w:val="center"/>
        <w:rPr>
          <w:rFonts w:ascii="Arial" w:hAnsi="Arial" w:cs="Arial"/>
          <w:b/>
          <w:bCs/>
        </w:rPr>
      </w:pPr>
    </w:p>
    <w:p w:rsidRPr="000A7538" w:rsidR="00077C0A" w:rsidP="00037650" w:rsidRDefault="00077C0A" w14:paraId="2662CCC1" w14:textId="37A4EF2A">
      <w:pPr>
        <w:rPr>
          <w:rFonts w:ascii="Arial" w:hAnsi="Arial" w:cs="Arial"/>
          <w:b/>
          <w:bCs/>
        </w:rPr>
      </w:pPr>
      <w:r w:rsidRPr="5F8C5DBB">
        <w:rPr>
          <w:rFonts w:ascii="Arial" w:hAnsi="Arial" w:cs="Arial"/>
          <w:b/>
          <w:bCs/>
        </w:rPr>
        <w:t xml:space="preserve"> </w:t>
      </w:r>
    </w:p>
    <w:p w:rsidR="48905EAD" w:rsidP="48905EAD" w:rsidRDefault="48905EAD" w14:paraId="32291F45" w14:textId="4CF53060">
      <w:pPr>
        <w:jc w:val="center"/>
        <w:rPr>
          <w:rFonts w:ascii="Arial" w:hAnsi="Arial" w:cs="Arial"/>
          <w:b/>
          <w:bCs/>
          <w:sz w:val="36"/>
          <w:szCs w:val="36"/>
        </w:rPr>
      </w:pPr>
    </w:p>
    <w:tbl>
      <w:tblPr>
        <w:tblStyle w:val="TableGrid"/>
        <w:tblW w:w="0" w:type="auto"/>
        <w:tblLook w:val="04A0" w:firstRow="1" w:lastRow="0" w:firstColumn="1" w:lastColumn="0" w:noHBand="0" w:noVBand="1"/>
      </w:tblPr>
      <w:tblGrid>
        <w:gridCol w:w="4525"/>
        <w:gridCol w:w="4494"/>
      </w:tblGrid>
      <w:tr w:rsidRPr="00077C0A" w:rsidR="00077C0A" w:rsidTr="48905EAD" w14:paraId="748831F9" w14:textId="77777777">
        <w:tc>
          <w:tcPr>
            <w:tcW w:w="4622" w:type="dxa"/>
          </w:tcPr>
          <w:p w:rsidR="00077C0A" w:rsidP="48905EAD" w:rsidRDefault="00077C0A" w14:paraId="01BEEEA7" w14:textId="7B4EC779">
            <w:pPr>
              <w:rPr>
                <w:rFonts w:ascii="Arial" w:hAnsi="Arial" w:cs="Arial"/>
                <w:b/>
                <w:bCs/>
                <w:sz w:val="20"/>
                <w:szCs w:val="20"/>
              </w:rPr>
            </w:pPr>
          </w:p>
          <w:p w:rsidRPr="00077C0A" w:rsidR="00512D75" w:rsidP="48905EAD" w:rsidRDefault="2B7CEEA8" w14:paraId="130C55DD" w14:textId="51A5FA4A">
            <w:pPr>
              <w:rPr>
                <w:rFonts w:ascii="Arial" w:hAnsi="Arial" w:cs="Arial"/>
                <w:b/>
                <w:bCs/>
                <w:sz w:val="20"/>
                <w:szCs w:val="20"/>
              </w:rPr>
            </w:pPr>
            <w:r w:rsidRPr="48905EAD">
              <w:rPr>
                <w:rFonts w:ascii="Arial" w:hAnsi="Arial" w:cs="Arial"/>
                <w:b/>
                <w:bCs/>
                <w:sz w:val="20"/>
                <w:szCs w:val="20"/>
              </w:rPr>
              <w:t>Post Applied for:</w:t>
            </w:r>
          </w:p>
          <w:p w:rsidRPr="00077C0A" w:rsidR="00512D75" w:rsidP="48905EAD" w:rsidRDefault="00512D75" w14:paraId="0E27B00A" w14:textId="6797D81B">
            <w:pPr>
              <w:rPr>
                <w:rFonts w:ascii="Arial" w:hAnsi="Arial" w:cs="Arial"/>
                <w:b/>
                <w:bCs/>
                <w:sz w:val="20"/>
                <w:szCs w:val="20"/>
              </w:rPr>
            </w:pPr>
          </w:p>
        </w:tc>
        <w:tc>
          <w:tcPr>
            <w:tcW w:w="4623" w:type="dxa"/>
          </w:tcPr>
          <w:p w:rsidRPr="00077C0A" w:rsidR="00077C0A" w:rsidP="00512D75" w:rsidRDefault="00077C0A" w14:paraId="60061E4C" w14:textId="77777777">
            <w:pPr>
              <w:rPr>
                <w:rFonts w:ascii="Arial" w:hAnsi="Arial" w:cs="Arial"/>
                <w:b/>
                <w:sz w:val="20"/>
                <w:szCs w:val="20"/>
              </w:rPr>
            </w:pPr>
          </w:p>
          <w:p w:rsidRPr="00077C0A" w:rsidR="00077C0A" w:rsidP="00093895" w:rsidRDefault="00077C0A" w14:paraId="44EAFD9C" w14:textId="77777777">
            <w:pPr>
              <w:rPr>
                <w:rFonts w:ascii="Arial" w:hAnsi="Arial" w:cs="Arial"/>
                <w:b/>
                <w:sz w:val="20"/>
                <w:szCs w:val="20"/>
              </w:rPr>
            </w:pPr>
          </w:p>
        </w:tc>
      </w:tr>
      <w:tr w:rsidR="48905EAD" w:rsidTr="48905EAD" w14:paraId="20909112" w14:textId="77777777">
        <w:tc>
          <w:tcPr>
            <w:tcW w:w="4522" w:type="dxa"/>
          </w:tcPr>
          <w:p w:rsidR="48905EAD" w:rsidP="48905EAD" w:rsidRDefault="48905EAD" w14:paraId="2AFCE7D5" w14:textId="461AA348">
            <w:pPr>
              <w:rPr>
                <w:rFonts w:ascii="Arial" w:hAnsi="Arial" w:cs="Arial"/>
                <w:b/>
                <w:bCs/>
                <w:sz w:val="20"/>
                <w:szCs w:val="20"/>
              </w:rPr>
            </w:pPr>
          </w:p>
          <w:p w:rsidR="26157CCC" w:rsidP="48905EAD" w:rsidRDefault="26157CCC" w14:paraId="493E3F08" w14:textId="3717EC88">
            <w:pPr>
              <w:rPr>
                <w:rFonts w:ascii="Arial" w:hAnsi="Arial" w:cs="Arial"/>
                <w:b/>
                <w:bCs/>
                <w:sz w:val="20"/>
                <w:szCs w:val="20"/>
              </w:rPr>
            </w:pPr>
            <w:r w:rsidRPr="48905EAD">
              <w:rPr>
                <w:rFonts w:ascii="Arial" w:hAnsi="Arial" w:cs="Arial"/>
                <w:b/>
                <w:bCs/>
                <w:sz w:val="20"/>
                <w:szCs w:val="20"/>
              </w:rPr>
              <w:t>How did you hear about this job vacancy?</w:t>
            </w:r>
          </w:p>
          <w:p w:rsidR="26157CCC" w:rsidP="48905EAD" w:rsidRDefault="26157CCC" w14:paraId="719E612D" w14:textId="77777777">
            <w:pPr>
              <w:rPr>
                <w:rFonts w:ascii="Arial" w:hAnsi="Arial" w:cs="Arial"/>
                <w:b/>
                <w:bCs/>
                <w:sz w:val="20"/>
                <w:szCs w:val="20"/>
              </w:rPr>
            </w:pPr>
            <w:r w:rsidRPr="48905EAD">
              <w:rPr>
                <w:rFonts w:ascii="Arial" w:hAnsi="Arial" w:cs="Arial"/>
                <w:b/>
                <w:bCs/>
                <w:sz w:val="20"/>
                <w:szCs w:val="20"/>
              </w:rPr>
              <w:t>Please specify exact website or publication</w:t>
            </w:r>
          </w:p>
          <w:p w:rsidR="005E4F49" w:rsidP="48905EAD" w:rsidRDefault="005E4F49" w14:paraId="163E7F0E" w14:textId="6C86274B">
            <w:pPr>
              <w:rPr>
                <w:rFonts w:ascii="Arial" w:hAnsi="Arial" w:cs="Arial"/>
                <w:b/>
                <w:bCs/>
                <w:sz w:val="20"/>
                <w:szCs w:val="20"/>
              </w:rPr>
            </w:pPr>
          </w:p>
        </w:tc>
        <w:tc>
          <w:tcPr>
            <w:tcW w:w="4497" w:type="dxa"/>
          </w:tcPr>
          <w:p w:rsidR="48905EAD" w:rsidP="48905EAD" w:rsidRDefault="48905EAD" w14:paraId="5EE36BD3" w14:textId="4FA4FF3A">
            <w:pPr>
              <w:rPr>
                <w:rFonts w:ascii="Arial" w:hAnsi="Arial" w:cs="Arial"/>
                <w:b/>
                <w:bCs/>
                <w:sz w:val="20"/>
                <w:szCs w:val="20"/>
              </w:rPr>
            </w:pPr>
          </w:p>
        </w:tc>
      </w:tr>
    </w:tbl>
    <w:p w:rsidR="00512D75" w:rsidP="00077C0A" w:rsidRDefault="00512D75" w14:paraId="4B94D5A5" w14:textId="77777777">
      <w:pPr>
        <w:rPr>
          <w:b/>
          <w:sz w:val="20"/>
          <w:szCs w:val="20"/>
        </w:rPr>
      </w:pPr>
    </w:p>
    <w:p w:rsidRPr="00077C0A" w:rsidR="00512D75" w:rsidP="00077C0A" w:rsidRDefault="00512D75" w14:paraId="3DEEC669" w14:textId="77777777">
      <w:pPr>
        <w:rPr>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6"/>
        <w:gridCol w:w="8"/>
        <w:gridCol w:w="4505"/>
      </w:tblGrid>
      <w:tr w:rsidRPr="00077C0A" w:rsidR="00077C0A" w:rsidTr="00FB1533" w14:paraId="0A9CE0DA" w14:textId="77777777">
        <w:tc>
          <w:tcPr>
            <w:tcW w:w="4514" w:type="dxa"/>
            <w:gridSpan w:val="2"/>
          </w:tcPr>
          <w:p w:rsidR="00512D75" w:rsidP="00093895" w:rsidRDefault="00512D75" w14:paraId="3656B9AB" w14:textId="77777777">
            <w:pPr>
              <w:rPr>
                <w:rFonts w:ascii="Arial" w:hAnsi="Arial" w:cs="Arial"/>
                <w:b/>
                <w:sz w:val="20"/>
                <w:szCs w:val="20"/>
              </w:rPr>
            </w:pPr>
          </w:p>
          <w:p w:rsidRPr="00077C0A" w:rsidR="00077C0A" w:rsidP="00093895" w:rsidRDefault="00077C0A" w14:paraId="52EC665E" w14:textId="77777777">
            <w:pPr>
              <w:rPr>
                <w:rFonts w:ascii="Arial" w:hAnsi="Arial" w:cs="Arial"/>
                <w:b/>
                <w:sz w:val="20"/>
                <w:szCs w:val="20"/>
              </w:rPr>
            </w:pPr>
            <w:r w:rsidRPr="00077C0A">
              <w:rPr>
                <w:rFonts w:ascii="Arial" w:hAnsi="Arial" w:cs="Arial"/>
                <w:b/>
                <w:sz w:val="20"/>
                <w:szCs w:val="20"/>
              </w:rPr>
              <w:t>Surname:</w:t>
            </w:r>
          </w:p>
        </w:tc>
        <w:tc>
          <w:tcPr>
            <w:tcW w:w="4505" w:type="dxa"/>
          </w:tcPr>
          <w:p w:rsidR="00512D75" w:rsidP="00093895" w:rsidRDefault="00512D75" w14:paraId="45FB0818" w14:textId="77777777">
            <w:pPr>
              <w:rPr>
                <w:rFonts w:ascii="Arial" w:hAnsi="Arial" w:cs="Arial"/>
                <w:b/>
                <w:sz w:val="20"/>
                <w:szCs w:val="20"/>
              </w:rPr>
            </w:pPr>
          </w:p>
          <w:p w:rsidRPr="00077C0A" w:rsidR="00077C0A" w:rsidP="00093895" w:rsidRDefault="00077C0A" w14:paraId="3728E60B" w14:textId="77777777">
            <w:pPr>
              <w:rPr>
                <w:rFonts w:ascii="Arial" w:hAnsi="Arial" w:cs="Arial"/>
                <w:b/>
                <w:sz w:val="20"/>
                <w:szCs w:val="20"/>
              </w:rPr>
            </w:pPr>
            <w:r w:rsidRPr="00077C0A">
              <w:rPr>
                <w:rFonts w:ascii="Arial" w:hAnsi="Arial" w:cs="Arial"/>
                <w:b/>
                <w:sz w:val="20"/>
                <w:szCs w:val="20"/>
              </w:rPr>
              <w:t>Title:</w:t>
            </w:r>
          </w:p>
          <w:p w:rsidRPr="00077C0A" w:rsidR="00077C0A" w:rsidP="00093895" w:rsidRDefault="00077C0A" w14:paraId="049F31CB" w14:textId="77777777">
            <w:pPr>
              <w:rPr>
                <w:rFonts w:ascii="Arial" w:hAnsi="Arial" w:cs="Arial"/>
                <w:b/>
                <w:sz w:val="20"/>
                <w:szCs w:val="20"/>
              </w:rPr>
            </w:pPr>
          </w:p>
        </w:tc>
      </w:tr>
      <w:tr w:rsidRPr="00077C0A" w:rsidR="00077C0A" w:rsidTr="00FB1533" w14:paraId="2D91DF52" w14:textId="77777777">
        <w:trPr>
          <w:trHeight w:val="1436"/>
        </w:trPr>
        <w:tc>
          <w:tcPr>
            <w:tcW w:w="9019" w:type="dxa"/>
            <w:gridSpan w:val="3"/>
          </w:tcPr>
          <w:p w:rsidR="00512D75" w:rsidP="00093895" w:rsidRDefault="00512D75" w14:paraId="53128261" w14:textId="77777777">
            <w:pPr>
              <w:rPr>
                <w:rFonts w:ascii="Arial" w:hAnsi="Arial" w:cs="Arial"/>
                <w:b/>
                <w:sz w:val="20"/>
                <w:szCs w:val="20"/>
              </w:rPr>
            </w:pPr>
          </w:p>
          <w:p w:rsidRPr="00077C0A" w:rsidR="00077C0A" w:rsidP="00093895" w:rsidRDefault="00077C0A" w14:paraId="737FFEA5" w14:textId="77777777">
            <w:pPr>
              <w:rPr>
                <w:rFonts w:ascii="Arial" w:hAnsi="Arial" w:cs="Arial"/>
                <w:b/>
                <w:sz w:val="20"/>
                <w:szCs w:val="20"/>
              </w:rPr>
            </w:pPr>
            <w:r w:rsidRPr="00077C0A">
              <w:rPr>
                <w:rFonts w:ascii="Arial" w:hAnsi="Arial" w:cs="Arial"/>
                <w:b/>
                <w:sz w:val="20"/>
                <w:szCs w:val="20"/>
              </w:rPr>
              <w:t>First Name:</w:t>
            </w:r>
          </w:p>
          <w:p w:rsidRPr="00077C0A" w:rsidR="00077C0A" w:rsidP="00093895" w:rsidRDefault="00077C0A" w14:paraId="62486C05" w14:textId="77777777">
            <w:pPr>
              <w:rPr>
                <w:rFonts w:ascii="Arial" w:hAnsi="Arial" w:cs="Arial"/>
                <w:b/>
                <w:sz w:val="20"/>
                <w:szCs w:val="20"/>
              </w:rPr>
            </w:pPr>
          </w:p>
          <w:p w:rsidRPr="00077C0A" w:rsidR="00077C0A" w:rsidP="00093895" w:rsidRDefault="00077C0A" w14:paraId="692C0FD1" w14:textId="77777777">
            <w:pPr>
              <w:rPr>
                <w:rFonts w:ascii="Arial" w:hAnsi="Arial" w:cs="Arial"/>
                <w:b/>
                <w:sz w:val="20"/>
                <w:szCs w:val="20"/>
              </w:rPr>
            </w:pPr>
            <w:r w:rsidRPr="00077C0A">
              <w:rPr>
                <w:rFonts w:ascii="Arial" w:hAnsi="Arial" w:cs="Arial"/>
                <w:b/>
                <w:sz w:val="20"/>
                <w:szCs w:val="20"/>
              </w:rPr>
              <w:t>Middle Name(s):</w:t>
            </w:r>
          </w:p>
          <w:p w:rsidRPr="00077C0A" w:rsidR="00077C0A" w:rsidP="00093895" w:rsidRDefault="00077C0A" w14:paraId="4101652C" w14:textId="77777777">
            <w:pPr>
              <w:rPr>
                <w:rFonts w:ascii="Arial" w:hAnsi="Arial" w:cs="Arial"/>
                <w:b/>
                <w:sz w:val="20"/>
                <w:szCs w:val="20"/>
              </w:rPr>
            </w:pPr>
          </w:p>
          <w:p w:rsidR="00077C0A" w:rsidP="00093895" w:rsidRDefault="00077C0A" w14:paraId="48BF6860" w14:textId="6DC8C9C9">
            <w:pPr>
              <w:rPr>
                <w:rFonts w:ascii="Arial" w:hAnsi="Arial" w:cs="Arial"/>
                <w:b/>
                <w:sz w:val="20"/>
                <w:szCs w:val="20"/>
              </w:rPr>
            </w:pPr>
            <w:r w:rsidRPr="00077C0A">
              <w:rPr>
                <w:rFonts w:ascii="Arial" w:hAnsi="Arial" w:cs="Arial"/>
                <w:b/>
                <w:sz w:val="20"/>
                <w:szCs w:val="20"/>
              </w:rPr>
              <w:t>(underline the name by which you like to be known)</w:t>
            </w:r>
          </w:p>
          <w:p w:rsidR="008553A5" w:rsidP="00093895" w:rsidRDefault="008553A5" w14:paraId="4AF203DA" w14:textId="3FD1CBA1">
            <w:pPr>
              <w:rPr>
                <w:rFonts w:ascii="Arial" w:hAnsi="Arial" w:cs="Arial"/>
                <w:b/>
                <w:sz w:val="20"/>
                <w:szCs w:val="20"/>
              </w:rPr>
            </w:pPr>
          </w:p>
          <w:p w:rsidRPr="00077C0A" w:rsidR="008553A5" w:rsidP="00093895" w:rsidRDefault="008553A5" w14:paraId="6E7DB760" w14:textId="081C67B0">
            <w:pPr>
              <w:rPr>
                <w:rFonts w:ascii="Arial" w:hAnsi="Arial" w:cs="Arial"/>
                <w:b/>
                <w:sz w:val="20"/>
                <w:szCs w:val="20"/>
              </w:rPr>
            </w:pPr>
            <w:r>
              <w:rPr>
                <w:rFonts w:ascii="Arial" w:hAnsi="Arial" w:cs="Arial"/>
                <w:b/>
                <w:sz w:val="20"/>
                <w:szCs w:val="20"/>
              </w:rPr>
              <w:t>Previous name(s):</w:t>
            </w:r>
          </w:p>
          <w:p w:rsidRPr="00077C0A" w:rsidR="00077C0A" w:rsidP="00093895" w:rsidRDefault="00077C0A" w14:paraId="4B99056E" w14:textId="77777777">
            <w:pPr>
              <w:rPr>
                <w:rFonts w:ascii="Arial" w:hAnsi="Arial" w:cs="Arial"/>
                <w:b/>
                <w:sz w:val="20"/>
                <w:szCs w:val="20"/>
              </w:rPr>
            </w:pPr>
          </w:p>
        </w:tc>
      </w:tr>
      <w:tr w:rsidRPr="008B19AB" w:rsidR="00077C0A" w:rsidTr="00077C0A" w14:paraId="3009339D" w14:textId="77777777">
        <w:tc>
          <w:tcPr>
            <w:tcW w:w="9019" w:type="dxa"/>
            <w:gridSpan w:val="3"/>
          </w:tcPr>
          <w:p w:rsidRPr="00512D75" w:rsidR="00077C0A" w:rsidP="00093895" w:rsidRDefault="00077C0A" w14:paraId="1405226E" w14:textId="77777777">
            <w:pPr>
              <w:rPr>
                <w:rFonts w:ascii="Arial" w:hAnsi="Arial" w:cs="Arial"/>
                <w:b/>
                <w:sz w:val="20"/>
                <w:szCs w:val="20"/>
              </w:rPr>
            </w:pPr>
            <w:r w:rsidRPr="00512D75">
              <w:rPr>
                <w:rFonts w:ascii="Arial" w:hAnsi="Arial" w:cs="Arial"/>
                <w:b/>
                <w:sz w:val="20"/>
                <w:szCs w:val="20"/>
              </w:rPr>
              <w:t>(Teaching posts only)</w:t>
            </w:r>
          </w:p>
          <w:p w:rsidRPr="00996557" w:rsidR="00512D75" w:rsidP="00093895" w:rsidRDefault="00512D75" w14:paraId="1299C43A" w14:textId="77777777">
            <w:pPr>
              <w:rPr>
                <w:rFonts w:ascii="Arial" w:hAnsi="Arial" w:cs="Arial"/>
                <w:b/>
                <w:sz w:val="22"/>
                <w:szCs w:val="22"/>
              </w:rPr>
            </w:pPr>
          </w:p>
          <w:p w:rsidRPr="008B19AB" w:rsidR="00077C0A" w:rsidP="00093895" w:rsidRDefault="00077C0A" w14:paraId="2180C500" w14:textId="77777777">
            <w:pPr>
              <w:rPr>
                <w:rFonts w:ascii="Arial" w:hAnsi="Arial" w:cs="Arial"/>
                <w:b/>
                <w:sz w:val="20"/>
                <w:szCs w:val="20"/>
              </w:rPr>
            </w:pPr>
            <w:r w:rsidRPr="008B19AB">
              <w:rPr>
                <w:rFonts w:ascii="Arial" w:hAnsi="Arial" w:cs="Arial"/>
                <w:b/>
                <w:sz w:val="20"/>
                <w:szCs w:val="20"/>
              </w:rPr>
              <w:t>DfES reference No:</w:t>
            </w:r>
          </w:p>
          <w:p w:rsidRPr="008B19AB" w:rsidR="00077C0A" w:rsidP="00093895" w:rsidRDefault="00077C0A" w14:paraId="4DDBEF00" w14:textId="77777777">
            <w:pPr>
              <w:rPr>
                <w:rFonts w:ascii="Arial" w:hAnsi="Arial" w:cs="Arial"/>
                <w:b/>
                <w:sz w:val="20"/>
                <w:szCs w:val="20"/>
              </w:rPr>
            </w:pPr>
          </w:p>
        </w:tc>
      </w:tr>
      <w:tr w:rsidRPr="008B19AB" w:rsidR="00077C0A" w:rsidTr="00512D75" w14:paraId="5EDF206F" w14:textId="77777777">
        <w:trPr>
          <w:trHeight w:val="430"/>
        </w:trPr>
        <w:tc>
          <w:tcPr>
            <w:tcW w:w="4506" w:type="dxa"/>
          </w:tcPr>
          <w:p w:rsidR="00512D75" w:rsidP="00093895" w:rsidRDefault="00512D75" w14:paraId="3461D779" w14:textId="77777777">
            <w:pPr>
              <w:rPr>
                <w:rFonts w:ascii="Arial" w:hAnsi="Arial" w:cs="Arial"/>
                <w:b/>
                <w:sz w:val="20"/>
                <w:szCs w:val="20"/>
              </w:rPr>
            </w:pPr>
          </w:p>
          <w:p w:rsidR="00077C0A" w:rsidP="00093895" w:rsidRDefault="00077C0A" w14:paraId="6773674C" w14:textId="77777777">
            <w:pPr>
              <w:rPr>
                <w:rFonts w:ascii="Arial" w:hAnsi="Arial" w:cs="Arial"/>
                <w:b/>
                <w:sz w:val="20"/>
                <w:szCs w:val="20"/>
              </w:rPr>
            </w:pPr>
            <w:r w:rsidRPr="008B19AB">
              <w:rPr>
                <w:rFonts w:ascii="Arial" w:hAnsi="Arial" w:cs="Arial"/>
                <w:b/>
                <w:sz w:val="20"/>
                <w:szCs w:val="20"/>
              </w:rPr>
              <w:t>Do you have Qualified Teacher Status?</w:t>
            </w:r>
          </w:p>
          <w:p w:rsidRPr="008B19AB" w:rsidR="00512D75" w:rsidP="00093895" w:rsidRDefault="00512D75" w14:paraId="3CF2D8B6" w14:textId="77777777">
            <w:pPr>
              <w:rPr>
                <w:rFonts w:ascii="Arial" w:hAnsi="Arial" w:cs="Arial"/>
                <w:b/>
                <w:sz w:val="20"/>
                <w:szCs w:val="20"/>
              </w:rPr>
            </w:pPr>
          </w:p>
        </w:tc>
        <w:tc>
          <w:tcPr>
            <w:tcW w:w="4513" w:type="dxa"/>
            <w:gridSpan w:val="2"/>
          </w:tcPr>
          <w:p w:rsidR="00512D75" w:rsidP="00093895" w:rsidRDefault="00512D75" w14:paraId="0FB78278" w14:textId="77777777">
            <w:pPr>
              <w:rPr>
                <w:rFonts w:ascii="Arial" w:hAnsi="Arial" w:cs="Arial"/>
                <w:b/>
                <w:sz w:val="20"/>
                <w:szCs w:val="20"/>
              </w:rPr>
            </w:pPr>
          </w:p>
          <w:p w:rsidRPr="008B19AB" w:rsidR="00077C0A" w:rsidP="00093895" w:rsidRDefault="00077C0A" w14:paraId="195331B7" w14:textId="77777777">
            <w:pPr>
              <w:rPr>
                <w:rFonts w:ascii="Arial" w:hAnsi="Arial" w:cs="Arial"/>
                <w:b/>
                <w:sz w:val="20"/>
                <w:szCs w:val="20"/>
              </w:rPr>
            </w:pPr>
            <w:r w:rsidRPr="008B19AB">
              <w:rPr>
                <w:rFonts w:ascii="Arial" w:hAnsi="Arial" w:cs="Arial"/>
                <w:b/>
                <w:sz w:val="20"/>
                <w:szCs w:val="20"/>
              </w:rPr>
              <w:t>YES/NO</w:t>
            </w:r>
            <w:proofErr w:type="gramStart"/>
            <w:r w:rsidRPr="008B19AB">
              <w:rPr>
                <w:rFonts w:ascii="Arial" w:hAnsi="Arial" w:cs="Arial"/>
                <w:b/>
                <w:sz w:val="20"/>
                <w:szCs w:val="20"/>
              </w:rPr>
              <w:t xml:space="preserve">   (</w:t>
            </w:r>
            <w:proofErr w:type="gramEnd"/>
            <w:r w:rsidRPr="008B19AB">
              <w:rPr>
                <w:rFonts w:ascii="Arial" w:hAnsi="Arial" w:cs="Arial"/>
                <w:b/>
                <w:sz w:val="20"/>
                <w:szCs w:val="20"/>
              </w:rPr>
              <w:t>please delete as appropriate)</w:t>
            </w:r>
          </w:p>
        </w:tc>
      </w:tr>
      <w:tr w:rsidRPr="008B19AB" w:rsidR="005E4F49" w:rsidTr="00512D75" w14:paraId="34A68B3A" w14:textId="77777777">
        <w:trPr>
          <w:trHeight w:val="430"/>
        </w:trPr>
        <w:tc>
          <w:tcPr>
            <w:tcW w:w="4506" w:type="dxa"/>
          </w:tcPr>
          <w:p w:rsidR="005E4F49" w:rsidP="00093895" w:rsidRDefault="005E4F49" w14:paraId="7793DA0E" w14:textId="77777777">
            <w:pPr>
              <w:rPr>
                <w:rFonts w:ascii="Arial" w:hAnsi="Arial" w:cs="Arial"/>
                <w:b/>
                <w:sz w:val="20"/>
                <w:szCs w:val="20"/>
              </w:rPr>
            </w:pPr>
          </w:p>
          <w:p w:rsidR="005E4F49" w:rsidP="00093895" w:rsidRDefault="005E4F49" w14:paraId="1AD9438D" w14:textId="1C0143D4">
            <w:pPr>
              <w:rPr>
                <w:rFonts w:ascii="Arial" w:hAnsi="Arial" w:cs="Arial"/>
                <w:b/>
                <w:sz w:val="20"/>
                <w:szCs w:val="20"/>
              </w:rPr>
            </w:pPr>
            <w:r>
              <w:rPr>
                <w:rFonts w:ascii="Arial" w:hAnsi="Arial" w:cs="Arial"/>
                <w:b/>
                <w:sz w:val="20"/>
                <w:szCs w:val="20"/>
              </w:rPr>
              <w:t>Have you read the School’s Safeguarding and Promoting Children’s Welfare Policy?</w:t>
            </w:r>
          </w:p>
          <w:p w:rsidR="005E4F49" w:rsidP="00093895" w:rsidRDefault="005E4F49" w14:paraId="3744623D" w14:textId="10940D92">
            <w:pPr>
              <w:rPr>
                <w:rFonts w:ascii="Arial" w:hAnsi="Arial" w:cs="Arial"/>
                <w:b/>
                <w:sz w:val="20"/>
                <w:szCs w:val="20"/>
              </w:rPr>
            </w:pPr>
          </w:p>
        </w:tc>
        <w:tc>
          <w:tcPr>
            <w:tcW w:w="4513" w:type="dxa"/>
            <w:gridSpan w:val="2"/>
          </w:tcPr>
          <w:p w:rsidR="005E4F49" w:rsidP="00093895" w:rsidRDefault="005E4F49" w14:paraId="751D288D" w14:textId="77777777">
            <w:pPr>
              <w:rPr>
                <w:rFonts w:ascii="Arial" w:hAnsi="Arial" w:cs="Arial"/>
                <w:b/>
                <w:sz w:val="20"/>
                <w:szCs w:val="20"/>
              </w:rPr>
            </w:pPr>
          </w:p>
          <w:p w:rsidR="005E4F49" w:rsidP="00093895" w:rsidRDefault="005E4F49" w14:paraId="55799719" w14:textId="7AA9A8E6">
            <w:pPr>
              <w:rPr>
                <w:rFonts w:ascii="Arial" w:hAnsi="Arial" w:cs="Arial"/>
                <w:b/>
                <w:sz w:val="20"/>
                <w:szCs w:val="20"/>
              </w:rPr>
            </w:pPr>
            <w:r w:rsidRPr="008B19AB">
              <w:rPr>
                <w:rFonts w:ascii="Arial" w:hAnsi="Arial" w:cs="Arial"/>
                <w:b/>
                <w:sz w:val="20"/>
                <w:szCs w:val="20"/>
              </w:rPr>
              <w:t>YES/NO</w:t>
            </w:r>
            <w:proofErr w:type="gramStart"/>
            <w:r w:rsidRPr="008B19AB">
              <w:rPr>
                <w:rFonts w:ascii="Arial" w:hAnsi="Arial" w:cs="Arial"/>
                <w:b/>
                <w:sz w:val="20"/>
                <w:szCs w:val="20"/>
              </w:rPr>
              <w:t xml:space="preserve">   (</w:t>
            </w:r>
            <w:proofErr w:type="gramEnd"/>
            <w:r w:rsidRPr="008B19AB">
              <w:rPr>
                <w:rFonts w:ascii="Arial" w:hAnsi="Arial" w:cs="Arial"/>
                <w:b/>
                <w:sz w:val="20"/>
                <w:szCs w:val="20"/>
              </w:rPr>
              <w:t>please delete as appropriate)</w:t>
            </w:r>
          </w:p>
        </w:tc>
      </w:tr>
    </w:tbl>
    <w:p w:rsidR="00512D75" w:rsidP="00077C0A" w:rsidRDefault="00512D75" w14:paraId="1FC39945" w14:textId="77777777">
      <w:pPr>
        <w:rPr>
          <w:rFonts w:ascii="Arial" w:hAnsi="Arial" w:cs="Arial"/>
          <w:b/>
          <w:sz w:val="20"/>
          <w:szCs w:val="20"/>
        </w:rPr>
      </w:pPr>
    </w:p>
    <w:p w:rsidRPr="008B19AB" w:rsidR="00512D75" w:rsidP="00077C0A" w:rsidRDefault="00512D75" w14:paraId="0562CB0E" w14:textId="77777777">
      <w:pPr>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27"/>
        <w:gridCol w:w="4692"/>
      </w:tblGrid>
      <w:tr w:rsidRPr="008B19AB" w:rsidR="00077C0A" w:rsidTr="100C380F" w14:paraId="2594078E" w14:textId="77777777">
        <w:trPr>
          <w:trHeight w:val="415"/>
        </w:trPr>
        <w:tc>
          <w:tcPr>
            <w:tcW w:w="4327" w:type="dxa"/>
            <w:tcMar/>
          </w:tcPr>
          <w:p w:rsidR="00512D75" w:rsidP="00093895" w:rsidRDefault="00512D75" w14:paraId="6D98A12B" w14:textId="77777777">
            <w:pPr>
              <w:rPr>
                <w:rFonts w:ascii="Arial" w:hAnsi="Arial" w:cs="Arial"/>
                <w:b/>
                <w:sz w:val="20"/>
                <w:szCs w:val="20"/>
              </w:rPr>
            </w:pPr>
          </w:p>
          <w:p w:rsidR="00077C0A" w:rsidP="00093895" w:rsidRDefault="00077C0A" w14:paraId="757440ED" w14:textId="77777777">
            <w:pPr>
              <w:rPr>
                <w:rFonts w:ascii="Arial" w:hAnsi="Arial" w:cs="Arial"/>
                <w:b/>
                <w:sz w:val="20"/>
                <w:szCs w:val="20"/>
              </w:rPr>
            </w:pPr>
            <w:r w:rsidRPr="008B19AB">
              <w:rPr>
                <w:rFonts w:ascii="Arial" w:hAnsi="Arial" w:cs="Arial"/>
                <w:b/>
                <w:sz w:val="20"/>
                <w:szCs w:val="20"/>
              </w:rPr>
              <w:t>Date of birth:</w:t>
            </w:r>
          </w:p>
          <w:p w:rsidRPr="008B19AB" w:rsidR="00512D75" w:rsidP="00093895" w:rsidRDefault="00512D75" w14:paraId="2946DB82" w14:textId="77777777">
            <w:pPr>
              <w:rPr>
                <w:rFonts w:ascii="Arial" w:hAnsi="Arial" w:cs="Arial"/>
                <w:b/>
                <w:sz w:val="20"/>
                <w:szCs w:val="20"/>
              </w:rPr>
            </w:pPr>
          </w:p>
        </w:tc>
        <w:tc>
          <w:tcPr>
            <w:tcW w:w="4692" w:type="dxa"/>
            <w:tcMar/>
          </w:tcPr>
          <w:p w:rsidR="00512D75" w:rsidP="00093895" w:rsidRDefault="00512D75" w14:paraId="5997CC1D" w14:textId="77777777">
            <w:pPr>
              <w:rPr>
                <w:rFonts w:ascii="Arial" w:hAnsi="Arial" w:cs="Arial"/>
                <w:b/>
                <w:sz w:val="20"/>
                <w:szCs w:val="20"/>
              </w:rPr>
            </w:pPr>
          </w:p>
          <w:p w:rsidRPr="008B19AB" w:rsidR="00077C0A" w:rsidP="00093895" w:rsidRDefault="00077C0A" w14:paraId="09236140" w14:textId="77777777">
            <w:pPr>
              <w:rPr>
                <w:rFonts w:ascii="Arial" w:hAnsi="Arial" w:cs="Arial"/>
                <w:b/>
                <w:sz w:val="20"/>
                <w:szCs w:val="20"/>
              </w:rPr>
            </w:pPr>
            <w:r w:rsidRPr="008B19AB">
              <w:rPr>
                <w:rFonts w:ascii="Arial" w:hAnsi="Arial" w:cs="Arial"/>
                <w:b/>
                <w:sz w:val="20"/>
                <w:szCs w:val="20"/>
              </w:rPr>
              <w:t>Nationality:</w:t>
            </w:r>
          </w:p>
        </w:tc>
      </w:tr>
      <w:tr w:rsidR="00077C0A" w:rsidTr="100C380F" w14:paraId="2EC4E0B2" w14:textId="77777777">
        <w:trPr>
          <w:trHeight w:val="627"/>
        </w:trPr>
        <w:tc>
          <w:tcPr>
            <w:tcW w:w="4327" w:type="dxa"/>
            <w:tcBorders>
              <w:bottom w:val="single" w:color="auto" w:sz="4" w:space="0"/>
            </w:tcBorders>
            <w:tcMar/>
          </w:tcPr>
          <w:p w:rsidR="00512D75" w:rsidP="00093895" w:rsidRDefault="00512D75" w14:paraId="110FFD37" w14:textId="77777777">
            <w:pPr>
              <w:rPr>
                <w:rFonts w:ascii="Arial" w:hAnsi="Arial" w:cs="Arial"/>
                <w:b/>
                <w:sz w:val="20"/>
                <w:szCs w:val="20"/>
              </w:rPr>
            </w:pPr>
          </w:p>
          <w:p w:rsidRPr="008B19AB" w:rsidR="00077C0A" w:rsidP="00093895" w:rsidRDefault="00077C0A" w14:paraId="28790E72" w14:textId="77777777">
            <w:pPr>
              <w:rPr>
                <w:rFonts w:ascii="Arial" w:hAnsi="Arial" w:cs="Arial"/>
                <w:b/>
                <w:sz w:val="20"/>
                <w:szCs w:val="20"/>
              </w:rPr>
            </w:pPr>
            <w:r w:rsidRPr="008B19AB">
              <w:rPr>
                <w:rFonts w:ascii="Arial" w:hAnsi="Arial" w:cs="Arial"/>
                <w:b/>
                <w:sz w:val="20"/>
                <w:szCs w:val="20"/>
              </w:rPr>
              <w:t>Place of birth:   Town/City</w:t>
            </w:r>
          </w:p>
          <w:p w:rsidR="00077C0A" w:rsidP="00093895" w:rsidRDefault="00077C0A" w14:paraId="6D6F55FC" w14:textId="64030224">
            <w:pPr>
              <w:rPr>
                <w:rFonts w:ascii="Arial" w:hAnsi="Arial" w:cs="Arial"/>
                <w:b/>
                <w:sz w:val="20"/>
                <w:szCs w:val="20"/>
              </w:rPr>
            </w:pPr>
            <w:r w:rsidRPr="008B19AB">
              <w:rPr>
                <w:rFonts w:ascii="Arial" w:hAnsi="Arial" w:cs="Arial"/>
                <w:b/>
                <w:sz w:val="20"/>
                <w:szCs w:val="20"/>
              </w:rPr>
              <w:t xml:space="preserve">                           County</w:t>
            </w:r>
          </w:p>
          <w:p w:rsidRPr="008B19AB" w:rsidR="00512D75" w:rsidP="00093895" w:rsidRDefault="00512D75" w14:paraId="6B699379" w14:textId="77777777">
            <w:pPr>
              <w:rPr>
                <w:rFonts w:ascii="Arial" w:hAnsi="Arial" w:cs="Arial"/>
                <w:b/>
                <w:sz w:val="20"/>
                <w:szCs w:val="20"/>
              </w:rPr>
            </w:pPr>
          </w:p>
        </w:tc>
        <w:tc>
          <w:tcPr>
            <w:tcW w:w="4692" w:type="dxa"/>
            <w:tcBorders>
              <w:bottom w:val="single" w:color="auto" w:sz="4" w:space="0"/>
            </w:tcBorders>
            <w:tcMar/>
          </w:tcPr>
          <w:p w:rsidR="00512D75" w:rsidP="00093895" w:rsidRDefault="00512D75" w14:paraId="3FE9F23F" w14:textId="77777777">
            <w:pPr>
              <w:rPr>
                <w:rFonts w:ascii="Arial" w:hAnsi="Arial" w:cs="Arial"/>
                <w:b/>
                <w:sz w:val="20"/>
                <w:szCs w:val="20"/>
              </w:rPr>
            </w:pPr>
          </w:p>
          <w:p w:rsidRPr="008B19AB" w:rsidR="00077C0A" w:rsidP="00093895" w:rsidRDefault="00512D75" w14:paraId="6056CA7F" w14:textId="77777777">
            <w:pPr>
              <w:rPr>
                <w:rFonts w:ascii="Arial" w:hAnsi="Arial" w:cs="Arial"/>
                <w:b/>
                <w:sz w:val="20"/>
                <w:szCs w:val="20"/>
              </w:rPr>
            </w:pPr>
            <w:r>
              <w:rPr>
                <w:rFonts w:ascii="Arial" w:hAnsi="Arial" w:cs="Arial"/>
                <w:b/>
                <w:sz w:val="20"/>
                <w:szCs w:val="20"/>
              </w:rPr>
              <w:t>N</w:t>
            </w:r>
            <w:r w:rsidRPr="008B19AB" w:rsidR="00077C0A">
              <w:rPr>
                <w:rFonts w:ascii="Arial" w:hAnsi="Arial" w:cs="Arial"/>
                <w:b/>
                <w:sz w:val="20"/>
                <w:szCs w:val="20"/>
              </w:rPr>
              <w:t>ational insurance number:</w:t>
            </w:r>
          </w:p>
        </w:tc>
      </w:tr>
      <w:tr w:rsidR="00077C0A" w:rsidTr="100C380F" w14:paraId="5A154B2E" w14:textId="77777777">
        <w:trPr>
          <w:trHeight w:val="464"/>
        </w:trPr>
        <w:tc>
          <w:tcPr>
            <w:tcW w:w="4327" w:type="dxa"/>
            <w:tcBorders>
              <w:bottom w:val="single" w:color="auto" w:sz="4" w:space="0"/>
            </w:tcBorders>
            <w:tcMar/>
          </w:tcPr>
          <w:p w:rsidR="00512D75" w:rsidP="00093895" w:rsidRDefault="00512D75" w14:paraId="1F72F646" w14:textId="77777777">
            <w:pPr>
              <w:rPr>
                <w:rFonts w:ascii="Arial" w:hAnsi="Arial" w:cs="Arial"/>
                <w:b/>
                <w:sz w:val="20"/>
                <w:szCs w:val="20"/>
              </w:rPr>
            </w:pPr>
          </w:p>
          <w:p w:rsidR="00077C0A" w:rsidP="00093895" w:rsidRDefault="00077C0A" w14:paraId="5EA8E1F8" w14:textId="77777777">
            <w:pPr>
              <w:rPr>
                <w:rFonts w:ascii="Arial" w:hAnsi="Arial" w:cs="Arial"/>
                <w:b/>
                <w:sz w:val="20"/>
                <w:szCs w:val="20"/>
              </w:rPr>
            </w:pPr>
            <w:r w:rsidRPr="008B19AB">
              <w:rPr>
                <w:rFonts w:ascii="Arial" w:hAnsi="Arial" w:cs="Arial"/>
                <w:b/>
                <w:sz w:val="20"/>
                <w:szCs w:val="20"/>
              </w:rPr>
              <w:t>Do you have a current driving licence?</w:t>
            </w:r>
          </w:p>
          <w:p w:rsidRPr="008B19AB" w:rsidR="00512D75" w:rsidP="00093895" w:rsidRDefault="00512D75" w14:paraId="08CE6F91" w14:textId="77777777">
            <w:pPr>
              <w:rPr>
                <w:rFonts w:ascii="Arial" w:hAnsi="Arial" w:cs="Arial"/>
                <w:b/>
                <w:sz w:val="20"/>
                <w:szCs w:val="20"/>
              </w:rPr>
            </w:pPr>
          </w:p>
        </w:tc>
        <w:tc>
          <w:tcPr>
            <w:tcW w:w="4692" w:type="dxa"/>
            <w:tcBorders>
              <w:bottom w:val="single" w:color="auto" w:sz="4" w:space="0"/>
            </w:tcBorders>
            <w:tcMar/>
          </w:tcPr>
          <w:p w:rsidR="00512D75" w:rsidP="00093895" w:rsidRDefault="00512D75" w14:paraId="61CDCEAD" w14:textId="77777777">
            <w:pPr>
              <w:rPr>
                <w:rFonts w:ascii="Arial" w:hAnsi="Arial" w:cs="Arial"/>
                <w:b/>
                <w:sz w:val="20"/>
                <w:szCs w:val="20"/>
              </w:rPr>
            </w:pPr>
          </w:p>
          <w:p w:rsidRPr="008B19AB" w:rsidR="00077C0A" w:rsidP="00093895" w:rsidRDefault="00077C0A" w14:paraId="78223AA7" w14:textId="77777777">
            <w:pPr>
              <w:rPr>
                <w:rFonts w:ascii="Arial" w:hAnsi="Arial" w:cs="Arial"/>
                <w:b/>
                <w:sz w:val="20"/>
                <w:szCs w:val="20"/>
              </w:rPr>
            </w:pPr>
            <w:r w:rsidRPr="008B19AB">
              <w:rPr>
                <w:rFonts w:ascii="Arial" w:hAnsi="Arial" w:cs="Arial"/>
                <w:b/>
                <w:sz w:val="20"/>
                <w:szCs w:val="20"/>
              </w:rPr>
              <w:t>YES/NO     Please delete as appropriate</w:t>
            </w:r>
          </w:p>
        </w:tc>
      </w:tr>
      <w:tr w:rsidRPr="007F640E" w:rsidR="0066608C" w:rsidTr="100C380F" w14:paraId="5B4FBC2F" w14:textId="77777777">
        <w:trPr>
          <w:trHeight w:val="458"/>
        </w:trPr>
        <w:tc>
          <w:tcPr>
            <w:tcW w:w="9019" w:type="dxa"/>
            <w:gridSpan w:val="2"/>
            <w:tcBorders>
              <w:top w:val="single" w:color="auto" w:sz="4" w:space="0"/>
              <w:left w:val="single" w:color="auto" w:sz="4" w:space="0"/>
              <w:bottom w:val="single" w:color="auto" w:sz="4" w:space="0"/>
              <w:right w:val="single" w:color="auto" w:sz="4" w:space="0"/>
            </w:tcBorders>
            <w:tcMar/>
          </w:tcPr>
          <w:p w:rsidR="0066608C" w:rsidP="00093895" w:rsidRDefault="0066608C" w14:paraId="7C93F284" w14:textId="77777777">
            <w:pPr>
              <w:pStyle w:val="Heading1"/>
              <w:rPr>
                <w:rFonts w:ascii="Arial" w:hAnsi="Arial" w:cs="Arial"/>
                <w:noProof/>
                <w:sz w:val="20"/>
                <w:szCs w:val="20"/>
              </w:rPr>
            </w:pPr>
            <w:r>
              <w:rPr>
                <w:rFonts w:ascii="Arial" w:hAnsi="Arial" w:cs="Arial"/>
                <w:noProof/>
                <w:sz w:val="20"/>
                <w:szCs w:val="20"/>
              </w:rPr>
              <w:lastRenderedPageBreak/>
              <mc:AlternateContent>
                <mc:Choice Requires="wps">
                  <w:drawing>
                    <wp:anchor distT="0" distB="0" distL="114300" distR="114300" simplePos="0" relativeHeight="251668480" behindDoc="0" locked="0" layoutInCell="1" allowOverlap="1" wp14:anchorId="7E20D289" wp14:editId="4C39D891">
                      <wp:simplePos x="0" y="0"/>
                      <wp:positionH relativeFrom="column">
                        <wp:posOffset>4006850</wp:posOffset>
                      </wp:positionH>
                      <wp:positionV relativeFrom="paragraph">
                        <wp:posOffset>137160</wp:posOffset>
                      </wp:positionV>
                      <wp:extent cx="120650" cy="139700"/>
                      <wp:effectExtent l="6350" t="13335" r="6350" b="889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F36507E">
                    <v:rect id="Rectangle 7" style="position:absolute;margin-left:315.5pt;margin-top:10.8pt;width:9.5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A097A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l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p5xZ0VGJ&#10;vpBowm6NYrMoT+98SVGP7gFjgt7dg/zumYVVS1HqFhH6VomaSBUxPnvxIBqenrJN/xFqQhe7AEmp&#10;Q4NdBCQN2CEV5HguiDoEJumyGOdXUyqbJFfxdj7L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"/>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1362BEFE" wp14:editId="4E45D789">
                      <wp:simplePos x="0" y="0"/>
                      <wp:positionH relativeFrom="column">
                        <wp:posOffset>3070225</wp:posOffset>
                      </wp:positionH>
                      <wp:positionV relativeFrom="paragraph">
                        <wp:posOffset>127635</wp:posOffset>
                      </wp:positionV>
                      <wp:extent cx="120650" cy="139700"/>
                      <wp:effectExtent l="12700" t="13335"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5C3439D9">
                    <v:rect id="Rectangle 6" style="position:absolute;margin-left:241.75pt;margin-top:10.05pt;width:9.5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C675F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KiIQIAADs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"/>
                  </w:pict>
                </mc:Fallback>
              </mc:AlternateContent>
            </w:r>
          </w:p>
          <w:p w:rsidRPr="007F640E" w:rsidR="0066608C" w:rsidP="00093895" w:rsidRDefault="0066608C" w14:paraId="4DCA75A1" w14:textId="77777777">
            <w:pPr>
              <w:pStyle w:val="Heading1"/>
              <w:rPr>
                <w:rFonts w:ascii="Arial" w:hAnsi="Arial" w:cs="Arial"/>
                <w:sz w:val="20"/>
                <w:szCs w:val="20"/>
              </w:rPr>
            </w:pPr>
            <w:r>
              <w:rPr>
                <w:rFonts w:ascii="Arial" w:hAnsi="Arial" w:cs="Arial"/>
                <w:noProof/>
                <w:sz w:val="20"/>
                <w:szCs w:val="20"/>
              </w:rPr>
              <w:t>Are you eligible f</w:t>
            </w:r>
            <w:r w:rsidRPr="007F640E">
              <w:rPr>
                <w:rFonts w:ascii="Arial" w:hAnsi="Arial" w:cs="Arial"/>
                <w:noProof/>
                <w:sz w:val="20"/>
                <w:szCs w:val="20"/>
              </w:rPr>
              <w:t>o</w:t>
            </w:r>
            <w:r>
              <w:rPr>
                <w:rFonts w:ascii="Arial" w:hAnsi="Arial" w:cs="Arial"/>
                <w:noProof/>
                <w:sz w:val="20"/>
                <w:szCs w:val="20"/>
              </w:rPr>
              <w:t>r</w:t>
            </w:r>
            <w:r w:rsidRPr="007F640E">
              <w:rPr>
                <w:rFonts w:ascii="Arial" w:hAnsi="Arial" w:cs="Arial"/>
                <w:noProof/>
                <w:sz w:val="20"/>
                <w:szCs w:val="20"/>
              </w:rPr>
              <w:t xml:space="preserve"> employment in the UK?</w:t>
            </w:r>
            <w:r w:rsidRPr="007F640E">
              <w:rPr>
                <w:rFonts w:ascii="Arial" w:hAnsi="Arial" w:cs="Arial"/>
                <w:sz w:val="20"/>
                <w:szCs w:val="20"/>
              </w:rPr>
              <w:t xml:space="preserve"> </w:t>
            </w:r>
            <w:r w:rsidRPr="007F640E">
              <w:rPr>
                <w:rFonts w:ascii="Arial" w:hAnsi="Arial" w:cs="Arial"/>
                <w:sz w:val="20"/>
                <w:szCs w:val="20"/>
              </w:rPr>
              <w:tab/>
            </w:r>
            <w:r w:rsidRPr="007F640E">
              <w:rPr>
                <w:rFonts w:ascii="Arial" w:hAnsi="Arial" w:cs="Arial"/>
                <w:sz w:val="20"/>
                <w:szCs w:val="20"/>
              </w:rPr>
              <w:t>YES</w:t>
            </w:r>
            <w:proofErr w:type="gramStart"/>
            <w:r w:rsidRPr="007F640E">
              <w:rPr>
                <w:rFonts w:ascii="Arial" w:hAnsi="Arial" w:cs="Arial"/>
                <w:sz w:val="20"/>
                <w:szCs w:val="20"/>
              </w:rPr>
              <w:tab/>
            </w:r>
            <w:r w:rsidRPr="007F640E">
              <w:rPr>
                <w:rFonts w:ascii="Arial" w:hAnsi="Arial" w:cs="Arial"/>
                <w:sz w:val="20"/>
                <w:szCs w:val="20"/>
              </w:rPr>
              <w:t xml:space="preserve">  </w:t>
            </w:r>
            <w:r w:rsidRPr="007F640E">
              <w:rPr>
                <w:rFonts w:ascii="Arial" w:hAnsi="Arial" w:cs="Arial"/>
                <w:sz w:val="20"/>
                <w:szCs w:val="20"/>
              </w:rPr>
              <w:tab/>
            </w:r>
            <w:proofErr w:type="gramEnd"/>
            <w:r w:rsidRPr="007F640E">
              <w:rPr>
                <w:rFonts w:ascii="Arial" w:hAnsi="Arial" w:cs="Arial"/>
                <w:sz w:val="20"/>
                <w:szCs w:val="20"/>
              </w:rPr>
              <w:t>NO</w:t>
            </w:r>
          </w:p>
          <w:p w:rsidRPr="007F640E" w:rsidR="0066608C" w:rsidP="0066608C" w:rsidRDefault="0066608C" w14:paraId="6BB9E253" w14:textId="77777777">
            <w:pPr>
              <w:rPr>
                <w:rFonts w:ascii="Arial" w:hAnsi="Arial" w:cs="Arial"/>
                <w:b/>
                <w:sz w:val="20"/>
                <w:szCs w:val="20"/>
              </w:rPr>
            </w:pPr>
          </w:p>
        </w:tc>
      </w:tr>
      <w:tr w:rsidRPr="007F640E" w:rsidR="0066608C" w:rsidTr="100C380F" w14:paraId="12A595FA" w14:textId="77777777">
        <w:trPr>
          <w:trHeight w:val="457"/>
        </w:trPr>
        <w:tc>
          <w:tcPr>
            <w:tcW w:w="9019" w:type="dxa"/>
            <w:gridSpan w:val="2"/>
            <w:tcBorders>
              <w:top w:val="single" w:color="auto" w:sz="4" w:space="0"/>
              <w:left w:val="single" w:color="auto" w:sz="4" w:space="0"/>
              <w:bottom w:val="single" w:color="auto" w:sz="4" w:space="0"/>
              <w:right w:val="single" w:color="auto" w:sz="4" w:space="0"/>
            </w:tcBorders>
            <w:tcMar/>
          </w:tcPr>
          <w:p w:rsidR="0066608C" w:rsidP="0066608C" w:rsidRDefault="0066608C" w14:paraId="23DE523C" w14:textId="77777777">
            <w:pPr>
              <w:rPr>
                <w:rFonts w:ascii="Arial" w:hAnsi="Arial" w:cs="Arial"/>
                <w:b/>
                <w:sz w:val="20"/>
                <w:szCs w:val="20"/>
              </w:rPr>
            </w:pPr>
          </w:p>
          <w:p w:rsidRPr="007F640E" w:rsidR="0066608C" w:rsidP="0066608C" w:rsidRDefault="0066608C" w14:paraId="2D11F042" w14:textId="77777777">
            <w:pPr>
              <w:rPr>
                <w:rFonts w:ascii="Arial" w:hAnsi="Arial" w:cs="Arial"/>
                <w:b/>
                <w:sz w:val="20"/>
                <w:szCs w:val="20"/>
              </w:rPr>
            </w:pPr>
            <w:r>
              <w:rPr>
                <w:rFonts w:ascii="Arial" w:hAnsi="Arial" w:cs="Arial"/>
                <w:b/>
                <w:sz w:val="20"/>
                <w:szCs w:val="20"/>
              </w:rPr>
              <w:t>P</w:t>
            </w:r>
            <w:r w:rsidRPr="007F640E">
              <w:rPr>
                <w:rFonts w:ascii="Arial" w:hAnsi="Arial" w:cs="Arial"/>
                <w:b/>
                <w:sz w:val="20"/>
                <w:szCs w:val="20"/>
              </w:rPr>
              <w:t>lease provide details:</w:t>
            </w:r>
          </w:p>
          <w:p w:rsidR="0066608C" w:rsidP="00093895" w:rsidRDefault="0066608C" w14:paraId="52E56223" w14:textId="77777777">
            <w:pPr>
              <w:pStyle w:val="Heading1"/>
              <w:rPr>
                <w:rFonts w:ascii="Arial" w:hAnsi="Arial" w:cs="Arial"/>
                <w:noProof/>
                <w:sz w:val="20"/>
                <w:szCs w:val="20"/>
              </w:rPr>
            </w:pPr>
          </w:p>
        </w:tc>
      </w:tr>
      <w:tr w:rsidR="00077C0A" w:rsidTr="100C380F" w14:paraId="6CC94346" w14:textId="77777777">
        <w:tc>
          <w:tcPr>
            <w:tcW w:w="9019" w:type="dxa"/>
            <w:gridSpan w:val="2"/>
            <w:tcBorders>
              <w:top w:val="single" w:color="auto" w:sz="4" w:space="0"/>
              <w:bottom w:val="nil"/>
            </w:tcBorders>
            <w:tcMar/>
          </w:tcPr>
          <w:p w:rsidR="00512D75" w:rsidP="00093895" w:rsidRDefault="00512D75" w14:paraId="07547A01" w14:textId="77777777">
            <w:pPr>
              <w:rPr>
                <w:rFonts w:ascii="Arial" w:hAnsi="Arial" w:cs="Arial"/>
                <w:b/>
                <w:sz w:val="20"/>
                <w:szCs w:val="20"/>
              </w:rPr>
            </w:pPr>
          </w:p>
          <w:p w:rsidRPr="008B19AB" w:rsidR="00077C0A" w:rsidP="00093895" w:rsidRDefault="00077C0A" w14:paraId="636D90EE" w14:textId="77777777">
            <w:pPr>
              <w:rPr>
                <w:rFonts w:ascii="Arial" w:hAnsi="Arial" w:cs="Arial"/>
                <w:b/>
                <w:sz w:val="20"/>
                <w:szCs w:val="20"/>
              </w:rPr>
            </w:pPr>
            <w:r w:rsidRPr="008B19AB">
              <w:rPr>
                <w:rFonts w:ascii="Arial" w:hAnsi="Arial" w:cs="Arial"/>
                <w:b/>
                <w:sz w:val="20"/>
                <w:szCs w:val="20"/>
              </w:rPr>
              <w:t>Current Address:</w:t>
            </w:r>
          </w:p>
          <w:p w:rsidRPr="008B19AB" w:rsidR="00077C0A" w:rsidP="00093895" w:rsidRDefault="00077C0A" w14:paraId="5043CB0F" w14:textId="77777777">
            <w:pPr>
              <w:rPr>
                <w:rFonts w:ascii="Arial" w:hAnsi="Arial" w:cs="Arial"/>
                <w:b/>
                <w:sz w:val="20"/>
                <w:szCs w:val="20"/>
              </w:rPr>
            </w:pPr>
          </w:p>
          <w:p w:rsidRPr="008B19AB" w:rsidR="00077C0A" w:rsidP="00093895" w:rsidRDefault="00077C0A" w14:paraId="07459315" w14:textId="77777777">
            <w:pPr>
              <w:rPr>
                <w:rFonts w:ascii="Arial" w:hAnsi="Arial" w:cs="Arial"/>
                <w:b/>
                <w:sz w:val="20"/>
                <w:szCs w:val="20"/>
              </w:rPr>
            </w:pPr>
          </w:p>
          <w:p w:rsidRPr="008B19AB" w:rsidR="00077C0A" w:rsidP="00093895" w:rsidRDefault="00077C0A" w14:paraId="6537F28F" w14:textId="77777777">
            <w:pPr>
              <w:rPr>
                <w:rFonts w:ascii="Arial" w:hAnsi="Arial" w:cs="Arial"/>
                <w:b/>
                <w:sz w:val="20"/>
                <w:szCs w:val="20"/>
              </w:rPr>
            </w:pPr>
          </w:p>
          <w:p w:rsidRPr="008B19AB" w:rsidR="00077C0A" w:rsidP="00093895" w:rsidRDefault="00077C0A" w14:paraId="6DFB9E20" w14:textId="77777777">
            <w:pPr>
              <w:rPr>
                <w:rFonts w:ascii="Arial" w:hAnsi="Arial" w:cs="Arial"/>
                <w:b/>
                <w:sz w:val="20"/>
                <w:szCs w:val="20"/>
              </w:rPr>
            </w:pPr>
          </w:p>
        </w:tc>
      </w:tr>
      <w:tr w:rsidR="00077C0A" w:rsidTr="100C380F" w14:paraId="1A173C1E" w14:textId="77777777">
        <w:tc>
          <w:tcPr>
            <w:tcW w:w="9019" w:type="dxa"/>
            <w:gridSpan w:val="2"/>
            <w:tcBorders>
              <w:top w:val="nil"/>
              <w:bottom w:val="single" w:color="auto" w:sz="4" w:space="0"/>
            </w:tcBorders>
            <w:tcMar/>
          </w:tcPr>
          <w:p w:rsidR="00077C0A" w:rsidP="00093895" w:rsidRDefault="00077C0A" w14:paraId="654ABDF3" w14:textId="6CFF4F60">
            <w:pPr>
              <w:rPr>
                <w:rFonts w:ascii="Arial" w:hAnsi="Arial" w:cs="Arial"/>
                <w:b/>
                <w:sz w:val="20"/>
                <w:szCs w:val="20"/>
              </w:rPr>
            </w:pPr>
            <w:r w:rsidRPr="008B19AB">
              <w:rPr>
                <w:rFonts w:ascii="Arial" w:hAnsi="Arial" w:cs="Arial"/>
                <w:b/>
                <w:sz w:val="20"/>
                <w:szCs w:val="20"/>
              </w:rPr>
              <w:t>At current address since (month and year):</w:t>
            </w:r>
          </w:p>
          <w:p w:rsidR="008553A5" w:rsidP="00093895" w:rsidRDefault="008553A5" w14:paraId="199506DF" w14:textId="77777777">
            <w:pPr>
              <w:rPr>
                <w:rFonts w:ascii="Arial" w:hAnsi="Arial" w:cs="Arial"/>
                <w:b/>
                <w:sz w:val="20"/>
                <w:szCs w:val="20"/>
              </w:rPr>
            </w:pPr>
          </w:p>
          <w:p w:rsidRPr="008B19AB" w:rsidR="00512D75" w:rsidP="00093895" w:rsidRDefault="00512D75" w14:paraId="70DF9E56" w14:textId="77777777">
            <w:pPr>
              <w:rPr>
                <w:rFonts w:ascii="Arial" w:hAnsi="Arial" w:cs="Arial"/>
                <w:b/>
                <w:sz w:val="20"/>
                <w:szCs w:val="20"/>
              </w:rPr>
            </w:pPr>
          </w:p>
        </w:tc>
      </w:tr>
      <w:tr w:rsidR="00077C0A" w:rsidTr="100C380F" w14:paraId="2138EB96" w14:textId="77777777">
        <w:tc>
          <w:tcPr>
            <w:tcW w:w="9019" w:type="dxa"/>
            <w:gridSpan w:val="2"/>
            <w:tcBorders>
              <w:bottom w:val="single" w:color="auto" w:sz="4" w:space="0"/>
            </w:tcBorders>
            <w:tcMar/>
          </w:tcPr>
          <w:p w:rsidR="00512D75" w:rsidP="00093895" w:rsidRDefault="00512D75" w14:paraId="44E871BC" w14:textId="77777777">
            <w:pPr>
              <w:rPr>
                <w:rFonts w:ascii="Arial" w:hAnsi="Arial" w:cs="Arial"/>
                <w:b/>
                <w:sz w:val="20"/>
                <w:szCs w:val="20"/>
              </w:rPr>
            </w:pPr>
          </w:p>
          <w:p w:rsidRPr="008B19AB" w:rsidR="00077C0A" w:rsidP="00093895" w:rsidRDefault="00077C0A" w14:paraId="736182C7" w14:textId="77777777">
            <w:pPr>
              <w:rPr>
                <w:rFonts w:ascii="Arial" w:hAnsi="Arial" w:cs="Arial"/>
                <w:b/>
                <w:sz w:val="20"/>
                <w:szCs w:val="20"/>
              </w:rPr>
            </w:pPr>
            <w:r w:rsidRPr="008B19AB">
              <w:rPr>
                <w:rFonts w:ascii="Arial" w:hAnsi="Arial" w:cs="Arial"/>
                <w:b/>
                <w:sz w:val="20"/>
                <w:szCs w:val="20"/>
              </w:rPr>
              <w:t>Email Address:</w:t>
            </w:r>
          </w:p>
          <w:p w:rsidRPr="008B19AB" w:rsidR="00077C0A" w:rsidP="00093895" w:rsidRDefault="00077C0A" w14:paraId="144A5D23" w14:textId="77777777">
            <w:pPr>
              <w:rPr>
                <w:rFonts w:ascii="Arial" w:hAnsi="Arial" w:cs="Arial"/>
                <w:b/>
                <w:sz w:val="20"/>
                <w:szCs w:val="20"/>
              </w:rPr>
            </w:pPr>
          </w:p>
          <w:p w:rsidRPr="008B19AB" w:rsidR="00077C0A" w:rsidP="00093895" w:rsidRDefault="00512D75" w14:paraId="104DF21F" w14:textId="77777777">
            <w:pPr>
              <w:rPr>
                <w:rFonts w:ascii="Arial" w:hAnsi="Arial" w:cs="Arial"/>
                <w:b/>
                <w:sz w:val="20"/>
                <w:szCs w:val="20"/>
              </w:rPr>
            </w:pPr>
            <w:r>
              <w:rPr>
                <w:rFonts w:ascii="Arial" w:hAnsi="Arial" w:cs="Arial"/>
                <w:b/>
                <w:sz w:val="20"/>
                <w:szCs w:val="20"/>
              </w:rPr>
              <w:t>Telephone Numbers:</w:t>
            </w:r>
          </w:p>
          <w:p w:rsidRPr="008B19AB" w:rsidR="00077C0A" w:rsidP="00093895" w:rsidRDefault="00077C0A" w14:paraId="738610EB" w14:textId="77777777">
            <w:pPr>
              <w:rPr>
                <w:rFonts w:ascii="Arial" w:hAnsi="Arial" w:cs="Arial"/>
                <w:b/>
                <w:sz w:val="20"/>
                <w:szCs w:val="20"/>
              </w:rPr>
            </w:pPr>
          </w:p>
          <w:p w:rsidRPr="008B19AB" w:rsidR="00077C0A" w:rsidP="00093895" w:rsidRDefault="00077C0A" w14:paraId="3DBC2331" w14:textId="77777777">
            <w:pPr>
              <w:rPr>
                <w:rFonts w:ascii="Arial" w:hAnsi="Arial" w:cs="Arial"/>
                <w:b/>
                <w:sz w:val="20"/>
                <w:szCs w:val="20"/>
              </w:rPr>
            </w:pPr>
            <w:r w:rsidRPr="008B19AB">
              <w:rPr>
                <w:rFonts w:ascii="Arial" w:hAnsi="Arial" w:cs="Arial"/>
                <w:b/>
                <w:sz w:val="20"/>
                <w:szCs w:val="20"/>
              </w:rPr>
              <w:t>Daytime</w:t>
            </w:r>
            <w:r w:rsidR="00512D75">
              <w:rPr>
                <w:rFonts w:ascii="Arial" w:hAnsi="Arial" w:cs="Arial"/>
                <w:b/>
                <w:sz w:val="20"/>
                <w:szCs w:val="20"/>
              </w:rPr>
              <w:t>:</w:t>
            </w:r>
          </w:p>
          <w:p w:rsidRPr="008B19AB" w:rsidR="00077C0A" w:rsidP="00093895" w:rsidRDefault="00077C0A" w14:paraId="637805D2" w14:textId="77777777">
            <w:pPr>
              <w:rPr>
                <w:rFonts w:ascii="Arial" w:hAnsi="Arial" w:cs="Arial"/>
                <w:b/>
                <w:sz w:val="20"/>
                <w:szCs w:val="20"/>
              </w:rPr>
            </w:pPr>
          </w:p>
          <w:p w:rsidRPr="008B19AB" w:rsidR="00077C0A" w:rsidP="00093895" w:rsidRDefault="00077C0A" w14:paraId="34C9AE7E" w14:textId="77777777">
            <w:pPr>
              <w:rPr>
                <w:rFonts w:ascii="Arial" w:hAnsi="Arial" w:cs="Arial"/>
                <w:b/>
                <w:sz w:val="20"/>
                <w:szCs w:val="20"/>
              </w:rPr>
            </w:pPr>
            <w:r w:rsidRPr="008B19AB">
              <w:rPr>
                <w:rFonts w:ascii="Arial" w:hAnsi="Arial" w:cs="Arial"/>
                <w:b/>
                <w:sz w:val="20"/>
                <w:szCs w:val="20"/>
              </w:rPr>
              <w:t>Evening</w:t>
            </w:r>
            <w:r w:rsidR="00512D75">
              <w:rPr>
                <w:rFonts w:ascii="Arial" w:hAnsi="Arial" w:cs="Arial"/>
                <w:b/>
                <w:sz w:val="20"/>
                <w:szCs w:val="20"/>
              </w:rPr>
              <w:t>:</w:t>
            </w:r>
          </w:p>
          <w:p w:rsidRPr="008B19AB" w:rsidR="00077C0A" w:rsidP="00093895" w:rsidRDefault="00077C0A" w14:paraId="463F29E8" w14:textId="77777777">
            <w:pPr>
              <w:rPr>
                <w:rFonts w:ascii="Arial" w:hAnsi="Arial" w:cs="Arial"/>
                <w:b/>
                <w:sz w:val="20"/>
                <w:szCs w:val="20"/>
              </w:rPr>
            </w:pPr>
          </w:p>
          <w:p w:rsidR="00077C0A" w:rsidP="00093895" w:rsidRDefault="00077C0A" w14:paraId="4273177C" w14:textId="77777777">
            <w:pPr>
              <w:rPr>
                <w:rFonts w:ascii="Arial" w:hAnsi="Arial" w:cs="Arial"/>
                <w:b/>
                <w:sz w:val="20"/>
                <w:szCs w:val="20"/>
              </w:rPr>
            </w:pPr>
            <w:r w:rsidRPr="008B19AB">
              <w:rPr>
                <w:rFonts w:ascii="Arial" w:hAnsi="Arial" w:cs="Arial"/>
                <w:b/>
                <w:sz w:val="20"/>
                <w:szCs w:val="20"/>
              </w:rPr>
              <w:t>Mobile</w:t>
            </w:r>
            <w:r w:rsidR="00512D75">
              <w:rPr>
                <w:rFonts w:ascii="Arial" w:hAnsi="Arial" w:cs="Arial"/>
                <w:b/>
                <w:sz w:val="20"/>
                <w:szCs w:val="20"/>
              </w:rPr>
              <w:t>:</w:t>
            </w:r>
          </w:p>
          <w:p w:rsidRPr="008B19AB" w:rsidR="00512D75" w:rsidP="00093895" w:rsidRDefault="00512D75" w14:paraId="3B7B4B86" w14:textId="77777777">
            <w:pPr>
              <w:rPr>
                <w:rFonts w:ascii="Arial" w:hAnsi="Arial" w:cs="Arial"/>
                <w:b/>
                <w:sz w:val="20"/>
                <w:szCs w:val="20"/>
              </w:rPr>
            </w:pPr>
          </w:p>
        </w:tc>
      </w:tr>
      <w:tr w:rsidR="00077C0A" w:rsidTr="100C380F" w14:paraId="3A0FF5F2" w14:textId="77777777">
        <w:tc>
          <w:tcPr>
            <w:tcW w:w="4327" w:type="dxa"/>
            <w:tcBorders>
              <w:top w:val="single" w:color="auto" w:sz="4" w:space="0"/>
              <w:left w:val="nil"/>
              <w:bottom w:val="single" w:color="auto" w:sz="4" w:space="0"/>
              <w:right w:val="nil"/>
            </w:tcBorders>
            <w:tcMar/>
          </w:tcPr>
          <w:p w:rsidRPr="00CD0C90" w:rsidR="00077C0A" w:rsidP="00093895" w:rsidRDefault="00077C0A" w14:paraId="5630AD66" w14:textId="77777777">
            <w:pPr>
              <w:rPr>
                <w:b/>
                <w:sz w:val="20"/>
                <w:szCs w:val="20"/>
              </w:rPr>
            </w:pPr>
          </w:p>
          <w:p w:rsidR="00077C0A" w:rsidP="00093895" w:rsidRDefault="00077C0A" w14:paraId="61829076" w14:textId="77777777">
            <w:pPr>
              <w:rPr>
                <w:b/>
                <w:sz w:val="20"/>
                <w:szCs w:val="20"/>
              </w:rPr>
            </w:pPr>
          </w:p>
          <w:p w:rsidRPr="00CD0C90" w:rsidR="00512D75" w:rsidP="00093895" w:rsidRDefault="00512D75" w14:paraId="2BA226A1" w14:textId="77777777">
            <w:pPr>
              <w:rPr>
                <w:b/>
                <w:sz w:val="20"/>
                <w:szCs w:val="20"/>
              </w:rPr>
            </w:pPr>
          </w:p>
        </w:tc>
        <w:tc>
          <w:tcPr>
            <w:tcW w:w="4692" w:type="dxa"/>
            <w:tcBorders>
              <w:top w:val="single" w:color="auto" w:sz="4" w:space="0"/>
              <w:left w:val="nil"/>
              <w:bottom w:val="single" w:color="auto" w:sz="4" w:space="0"/>
              <w:right w:val="nil"/>
            </w:tcBorders>
            <w:tcMar/>
          </w:tcPr>
          <w:p w:rsidRPr="00CD0C90" w:rsidR="00077C0A" w:rsidP="00093895" w:rsidRDefault="00077C0A" w14:paraId="17AD93B2" w14:textId="77777777">
            <w:pPr>
              <w:rPr>
                <w:b/>
                <w:sz w:val="20"/>
                <w:szCs w:val="20"/>
              </w:rPr>
            </w:pPr>
          </w:p>
        </w:tc>
      </w:tr>
      <w:tr w:rsidR="00077C0A" w:rsidTr="100C380F" w14:paraId="3FAD1852" w14:textId="77777777">
        <w:tc>
          <w:tcPr>
            <w:tcW w:w="9019" w:type="dxa"/>
            <w:gridSpan w:val="2"/>
            <w:tcBorders>
              <w:top w:val="single" w:color="auto" w:sz="4" w:space="0"/>
            </w:tcBorders>
            <w:tcMar/>
          </w:tcPr>
          <w:p w:rsidRPr="008B19AB" w:rsidR="00077C0A" w:rsidP="00093895" w:rsidRDefault="00077C0A" w14:paraId="0DE4B5B7" w14:textId="77777777">
            <w:pPr>
              <w:rPr>
                <w:rFonts w:ascii="Arial" w:hAnsi="Arial" w:cs="Arial"/>
                <w:b/>
                <w:sz w:val="20"/>
                <w:szCs w:val="20"/>
              </w:rPr>
            </w:pPr>
          </w:p>
          <w:p w:rsidRPr="008B19AB" w:rsidR="00077C0A" w:rsidP="100C380F" w:rsidRDefault="00077C0A" w14:paraId="10F8A8D7" w14:textId="4786905A">
            <w:pPr>
              <w:rPr>
                <w:rFonts w:ascii="Arial" w:hAnsi="Arial" w:cs="Arial"/>
                <w:b w:val="1"/>
                <w:bCs w:val="1"/>
                <w:sz w:val="20"/>
                <w:szCs w:val="20"/>
              </w:rPr>
            </w:pPr>
            <w:r w:rsidRPr="100C380F" w:rsidR="00077C0A">
              <w:rPr>
                <w:rFonts w:ascii="Arial" w:hAnsi="Arial" w:cs="Arial"/>
                <w:b w:val="1"/>
                <w:bCs w:val="1"/>
                <w:sz w:val="20"/>
                <w:szCs w:val="20"/>
              </w:rPr>
              <w:t>Previous address/es (if resident at current address for less than five years, please provide any previous addresses during that period - use an additional separate sheet of paper if necessary</w:t>
            </w:r>
            <w:r w:rsidRPr="100C380F" w:rsidR="6613F3C4">
              <w:rPr>
                <w:rFonts w:ascii="Arial" w:hAnsi="Arial" w:cs="Arial"/>
                <w:b w:val="1"/>
                <w:bCs w:val="1"/>
                <w:sz w:val="20"/>
                <w:szCs w:val="20"/>
              </w:rPr>
              <w:t>)</w:t>
            </w:r>
            <w:r w:rsidRPr="100C380F" w:rsidR="00077C0A">
              <w:rPr>
                <w:rFonts w:ascii="Arial" w:hAnsi="Arial" w:cs="Arial"/>
                <w:b w:val="1"/>
                <w:bCs w:val="1"/>
                <w:sz w:val="20"/>
                <w:szCs w:val="20"/>
              </w:rPr>
              <w:t>.</w:t>
            </w:r>
          </w:p>
          <w:p w:rsidRPr="008B19AB" w:rsidR="00077C0A" w:rsidP="00093895" w:rsidRDefault="00077C0A" w14:paraId="66204FF1" w14:textId="77777777">
            <w:pPr>
              <w:rPr>
                <w:rFonts w:ascii="Arial" w:hAnsi="Arial" w:cs="Arial"/>
                <w:b/>
                <w:sz w:val="20"/>
                <w:szCs w:val="20"/>
              </w:rPr>
            </w:pPr>
          </w:p>
        </w:tc>
      </w:tr>
      <w:tr w:rsidR="00077C0A" w:rsidTr="100C380F" w14:paraId="3DB8EA46" w14:textId="77777777">
        <w:trPr>
          <w:trHeight w:val="291"/>
        </w:trPr>
        <w:tc>
          <w:tcPr>
            <w:tcW w:w="4327" w:type="dxa"/>
            <w:tcMar/>
          </w:tcPr>
          <w:p w:rsidRPr="008B19AB" w:rsidR="00EA0CFE" w:rsidP="00093895" w:rsidRDefault="00077C0A" w14:paraId="3E2E98B9" w14:textId="77777777">
            <w:pPr>
              <w:rPr>
                <w:rFonts w:ascii="Arial" w:hAnsi="Arial" w:cs="Arial"/>
                <w:b/>
                <w:sz w:val="20"/>
                <w:szCs w:val="20"/>
              </w:rPr>
            </w:pPr>
            <w:r w:rsidRPr="008B19AB">
              <w:rPr>
                <w:rFonts w:ascii="Arial" w:hAnsi="Arial" w:cs="Arial"/>
                <w:b/>
                <w:sz w:val="20"/>
                <w:szCs w:val="20"/>
              </w:rPr>
              <w:t>Previous address</w:t>
            </w:r>
          </w:p>
        </w:tc>
        <w:tc>
          <w:tcPr>
            <w:tcW w:w="4692" w:type="dxa"/>
            <w:tcMar/>
          </w:tcPr>
          <w:p w:rsidRPr="008B19AB" w:rsidR="00077C0A" w:rsidP="00093895" w:rsidRDefault="00077C0A" w14:paraId="2174AA94" w14:textId="77777777">
            <w:pPr>
              <w:rPr>
                <w:rFonts w:ascii="Arial" w:hAnsi="Arial" w:cs="Arial"/>
                <w:b/>
                <w:sz w:val="20"/>
                <w:szCs w:val="20"/>
              </w:rPr>
            </w:pPr>
            <w:r w:rsidRPr="008B19AB">
              <w:rPr>
                <w:rFonts w:ascii="Arial" w:hAnsi="Arial" w:cs="Arial"/>
                <w:b/>
                <w:sz w:val="20"/>
                <w:szCs w:val="20"/>
              </w:rPr>
              <w:t>Period at previous address</w:t>
            </w:r>
          </w:p>
          <w:p w:rsidR="00EA0CFE" w:rsidP="00093895" w:rsidRDefault="00EA0CFE" w14:paraId="2DBF0D7D" w14:textId="77777777">
            <w:pPr>
              <w:rPr>
                <w:rFonts w:ascii="Arial" w:hAnsi="Arial" w:cs="Arial"/>
                <w:b/>
                <w:sz w:val="20"/>
                <w:szCs w:val="20"/>
              </w:rPr>
            </w:pPr>
          </w:p>
          <w:p w:rsidRPr="008B19AB" w:rsidR="00077C0A" w:rsidP="00093895" w:rsidRDefault="00077C0A" w14:paraId="08A80BAF" w14:textId="77777777">
            <w:pPr>
              <w:rPr>
                <w:rFonts w:ascii="Arial" w:hAnsi="Arial" w:cs="Arial"/>
                <w:b/>
                <w:sz w:val="20"/>
                <w:szCs w:val="20"/>
              </w:rPr>
            </w:pPr>
            <w:r w:rsidRPr="008B19AB">
              <w:rPr>
                <w:rFonts w:ascii="Arial" w:hAnsi="Arial" w:cs="Arial"/>
                <w:b/>
                <w:sz w:val="20"/>
                <w:szCs w:val="20"/>
              </w:rPr>
              <w:t>From</w:t>
            </w:r>
          </w:p>
          <w:p w:rsidRPr="008B19AB" w:rsidR="00077C0A" w:rsidP="00093895" w:rsidRDefault="00077C0A" w14:paraId="6B62F1B3" w14:textId="77777777">
            <w:pPr>
              <w:rPr>
                <w:rFonts w:ascii="Arial" w:hAnsi="Arial" w:cs="Arial"/>
                <w:b/>
                <w:sz w:val="20"/>
                <w:szCs w:val="20"/>
              </w:rPr>
            </w:pPr>
          </w:p>
          <w:p w:rsidR="00077C0A" w:rsidP="00093895" w:rsidRDefault="00077C0A" w14:paraId="70B4869A" w14:textId="77777777">
            <w:pPr>
              <w:rPr>
                <w:rFonts w:ascii="Arial" w:hAnsi="Arial" w:cs="Arial"/>
                <w:b/>
                <w:sz w:val="20"/>
                <w:szCs w:val="20"/>
              </w:rPr>
            </w:pPr>
            <w:r w:rsidRPr="008B19AB">
              <w:rPr>
                <w:rFonts w:ascii="Arial" w:hAnsi="Arial" w:cs="Arial"/>
                <w:b/>
                <w:sz w:val="20"/>
                <w:szCs w:val="20"/>
              </w:rPr>
              <w:t>To</w:t>
            </w:r>
          </w:p>
          <w:p w:rsidRPr="008B19AB" w:rsidR="00512D75" w:rsidP="00093895" w:rsidRDefault="00512D75" w14:paraId="02F2C34E" w14:textId="77777777">
            <w:pPr>
              <w:rPr>
                <w:rFonts w:ascii="Arial" w:hAnsi="Arial" w:cs="Arial"/>
                <w:b/>
                <w:sz w:val="20"/>
                <w:szCs w:val="20"/>
              </w:rPr>
            </w:pPr>
          </w:p>
        </w:tc>
      </w:tr>
      <w:tr w:rsidR="00077C0A" w:rsidTr="100C380F" w14:paraId="121B59F7" w14:textId="77777777">
        <w:trPr>
          <w:trHeight w:val="1444"/>
        </w:trPr>
        <w:tc>
          <w:tcPr>
            <w:tcW w:w="4327" w:type="dxa"/>
            <w:tcMar/>
          </w:tcPr>
          <w:p w:rsidRPr="008B19AB" w:rsidR="00077C0A" w:rsidP="00093895" w:rsidRDefault="00077C0A" w14:paraId="357ECB16" w14:textId="77777777">
            <w:pPr>
              <w:rPr>
                <w:rFonts w:ascii="Arial" w:hAnsi="Arial" w:cs="Arial"/>
                <w:b/>
                <w:sz w:val="20"/>
                <w:szCs w:val="20"/>
              </w:rPr>
            </w:pPr>
            <w:r w:rsidRPr="008B19AB">
              <w:rPr>
                <w:rFonts w:ascii="Arial" w:hAnsi="Arial" w:cs="Arial"/>
                <w:b/>
                <w:sz w:val="20"/>
                <w:szCs w:val="20"/>
              </w:rPr>
              <w:t>Previous address</w:t>
            </w:r>
          </w:p>
        </w:tc>
        <w:tc>
          <w:tcPr>
            <w:tcW w:w="4692" w:type="dxa"/>
            <w:tcMar/>
          </w:tcPr>
          <w:p w:rsidRPr="008B19AB" w:rsidR="00077C0A" w:rsidP="00093895" w:rsidRDefault="00077C0A" w14:paraId="774E6BD1" w14:textId="77777777">
            <w:pPr>
              <w:rPr>
                <w:rFonts w:ascii="Arial" w:hAnsi="Arial" w:cs="Arial"/>
                <w:b/>
                <w:sz w:val="20"/>
                <w:szCs w:val="20"/>
              </w:rPr>
            </w:pPr>
            <w:r w:rsidRPr="008B19AB">
              <w:rPr>
                <w:rFonts w:ascii="Arial" w:hAnsi="Arial" w:cs="Arial"/>
                <w:b/>
                <w:sz w:val="20"/>
                <w:szCs w:val="20"/>
              </w:rPr>
              <w:t>From</w:t>
            </w:r>
          </w:p>
          <w:p w:rsidRPr="008B19AB" w:rsidR="00077C0A" w:rsidP="00093895" w:rsidRDefault="00077C0A" w14:paraId="680A4E5D" w14:textId="77777777">
            <w:pPr>
              <w:rPr>
                <w:rFonts w:ascii="Arial" w:hAnsi="Arial" w:cs="Arial"/>
                <w:b/>
                <w:sz w:val="20"/>
                <w:szCs w:val="20"/>
              </w:rPr>
            </w:pPr>
          </w:p>
          <w:p w:rsidRPr="008B19AB" w:rsidR="00077C0A" w:rsidP="00093895" w:rsidRDefault="00077C0A" w14:paraId="2428CF07" w14:textId="77777777">
            <w:pPr>
              <w:rPr>
                <w:rFonts w:ascii="Arial" w:hAnsi="Arial" w:cs="Arial"/>
                <w:b/>
                <w:sz w:val="20"/>
                <w:szCs w:val="20"/>
              </w:rPr>
            </w:pPr>
            <w:r w:rsidRPr="008B19AB">
              <w:rPr>
                <w:rFonts w:ascii="Arial" w:hAnsi="Arial" w:cs="Arial"/>
                <w:b/>
                <w:sz w:val="20"/>
                <w:szCs w:val="20"/>
              </w:rPr>
              <w:t>To</w:t>
            </w:r>
          </w:p>
          <w:p w:rsidRPr="008B19AB" w:rsidR="00077C0A" w:rsidP="00093895" w:rsidRDefault="00077C0A" w14:paraId="19219836" w14:textId="77777777">
            <w:pPr>
              <w:rPr>
                <w:rFonts w:ascii="Arial" w:hAnsi="Arial" w:cs="Arial"/>
                <w:b/>
                <w:sz w:val="20"/>
                <w:szCs w:val="20"/>
              </w:rPr>
            </w:pPr>
          </w:p>
          <w:p w:rsidRPr="008B19AB" w:rsidR="00077C0A" w:rsidP="00093895" w:rsidRDefault="00077C0A" w14:paraId="296FEF7D" w14:textId="77777777">
            <w:pPr>
              <w:rPr>
                <w:rFonts w:ascii="Arial" w:hAnsi="Arial" w:cs="Arial"/>
                <w:b/>
                <w:sz w:val="20"/>
                <w:szCs w:val="20"/>
              </w:rPr>
            </w:pPr>
          </w:p>
        </w:tc>
      </w:tr>
    </w:tbl>
    <w:p w:rsidR="00F27585" w:rsidP="00077C0A" w:rsidRDefault="00F27585" w14:paraId="7E4588E3" w14:textId="77777777">
      <w:pPr>
        <w:rPr>
          <w:rFonts w:ascii="Arial" w:hAnsi="Arial" w:cs="Arial"/>
          <w:b/>
          <w:sz w:val="20"/>
          <w:szCs w:val="20"/>
        </w:rPr>
      </w:pPr>
    </w:p>
    <w:p w:rsidR="00037650" w:rsidP="00077C0A" w:rsidRDefault="00037650" w14:paraId="2786006C" w14:textId="33DDF188">
      <w:pPr>
        <w:rPr>
          <w:rFonts w:ascii="Arial" w:hAnsi="Arial" w:cs="Arial"/>
          <w:b/>
          <w:sz w:val="20"/>
          <w:szCs w:val="20"/>
        </w:rPr>
      </w:pPr>
    </w:p>
    <w:p w:rsidR="00037650" w:rsidP="00077C0A" w:rsidRDefault="00037650" w14:paraId="3878C2F9" w14:textId="284A67AF">
      <w:pPr>
        <w:rPr>
          <w:rFonts w:ascii="Arial" w:hAnsi="Arial" w:cs="Arial"/>
          <w:b/>
          <w:sz w:val="20"/>
          <w:szCs w:val="20"/>
        </w:rPr>
      </w:pPr>
    </w:p>
    <w:p w:rsidR="00037650" w:rsidP="00077C0A" w:rsidRDefault="00037650" w14:paraId="2B2D428F" w14:textId="0588CF36">
      <w:pPr>
        <w:rPr>
          <w:rFonts w:ascii="Arial" w:hAnsi="Arial" w:cs="Arial"/>
          <w:b/>
          <w:sz w:val="20"/>
          <w:szCs w:val="20"/>
        </w:rPr>
      </w:pPr>
    </w:p>
    <w:p w:rsidR="00037650" w:rsidP="00077C0A" w:rsidRDefault="00037650" w14:paraId="17FC1BA2" w14:textId="4704FAE1">
      <w:pPr>
        <w:rPr>
          <w:rFonts w:ascii="Arial" w:hAnsi="Arial" w:cs="Arial"/>
          <w:b/>
          <w:sz w:val="20"/>
          <w:szCs w:val="20"/>
        </w:rPr>
      </w:pPr>
    </w:p>
    <w:p w:rsidR="00037650" w:rsidP="00077C0A" w:rsidRDefault="00037650" w14:paraId="0DB58D81" w14:textId="09025400">
      <w:pPr>
        <w:rPr>
          <w:rFonts w:ascii="Arial" w:hAnsi="Arial" w:cs="Arial"/>
          <w:b/>
          <w:sz w:val="20"/>
          <w:szCs w:val="20"/>
        </w:rPr>
      </w:pPr>
    </w:p>
    <w:p w:rsidR="00037650" w:rsidP="00077C0A" w:rsidRDefault="00037650" w14:paraId="395D3813" w14:textId="483D13F5">
      <w:pPr>
        <w:rPr>
          <w:rFonts w:ascii="Arial" w:hAnsi="Arial" w:cs="Arial"/>
          <w:b/>
          <w:sz w:val="20"/>
          <w:szCs w:val="20"/>
        </w:rPr>
      </w:pPr>
    </w:p>
    <w:p w:rsidR="00037650" w:rsidP="00077C0A" w:rsidRDefault="00037650" w14:paraId="6A337CC9" w14:textId="5447229B">
      <w:pPr>
        <w:rPr>
          <w:rFonts w:ascii="Arial" w:hAnsi="Arial" w:cs="Arial"/>
          <w:b/>
          <w:sz w:val="20"/>
          <w:szCs w:val="20"/>
        </w:rPr>
      </w:pPr>
    </w:p>
    <w:p w:rsidR="00037650" w:rsidP="00077C0A" w:rsidRDefault="00037650" w14:paraId="48076A40" w14:textId="5F840033">
      <w:pPr>
        <w:rPr>
          <w:rFonts w:ascii="Arial" w:hAnsi="Arial" w:cs="Arial"/>
          <w:b/>
          <w:sz w:val="20"/>
          <w:szCs w:val="20"/>
        </w:rPr>
      </w:pPr>
    </w:p>
    <w:p w:rsidR="00037650" w:rsidP="00077C0A" w:rsidRDefault="00037650" w14:paraId="66089465" w14:textId="7231C7CC">
      <w:pPr>
        <w:rPr>
          <w:rFonts w:ascii="Arial" w:hAnsi="Arial" w:cs="Arial"/>
          <w:b/>
          <w:sz w:val="20"/>
          <w:szCs w:val="20"/>
        </w:rPr>
      </w:pPr>
    </w:p>
    <w:p w:rsidR="00037650" w:rsidP="00077C0A" w:rsidRDefault="00037650" w14:paraId="7ACAC688" w14:textId="502F3F20">
      <w:pPr>
        <w:rPr>
          <w:rFonts w:ascii="Arial" w:hAnsi="Arial" w:cs="Arial"/>
          <w:b/>
          <w:sz w:val="20"/>
          <w:szCs w:val="20"/>
        </w:rPr>
      </w:pPr>
    </w:p>
    <w:p w:rsidR="00037650" w:rsidP="00077C0A" w:rsidRDefault="00037650" w14:paraId="3F9581DF" w14:textId="65A41A48">
      <w:pPr>
        <w:rPr>
          <w:rFonts w:ascii="Arial" w:hAnsi="Arial" w:cs="Arial"/>
          <w:b/>
          <w:sz w:val="20"/>
          <w:szCs w:val="20"/>
        </w:rPr>
      </w:pPr>
    </w:p>
    <w:p w:rsidR="00037650" w:rsidP="00077C0A" w:rsidRDefault="00037650" w14:paraId="639126ED" w14:textId="528F4C15">
      <w:pPr>
        <w:rPr>
          <w:rFonts w:ascii="Arial" w:hAnsi="Arial" w:cs="Arial"/>
          <w:b/>
          <w:sz w:val="20"/>
          <w:szCs w:val="20"/>
        </w:rPr>
      </w:pPr>
    </w:p>
    <w:p w:rsidR="00037650" w:rsidP="00077C0A" w:rsidRDefault="00037650" w14:paraId="5E669061" w14:textId="1FBDAF68">
      <w:pPr>
        <w:rPr>
          <w:rFonts w:ascii="Arial" w:hAnsi="Arial" w:cs="Arial"/>
          <w:b/>
          <w:sz w:val="20"/>
          <w:szCs w:val="20"/>
        </w:rPr>
      </w:pPr>
    </w:p>
    <w:p w:rsidR="00037650" w:rsidP="00077C0A" w:rsidRDefault="00037650" w14:paraId="4AFEFE46" w14:textId="336DA6F0">
      <w:pPr>
        <w:rPr>
          <w:rFonts w:ascii="Arial" w:hAnsi="Arial" w:cs="Arial"/>
          <w:b/>
          <w:sz w:val="20"/>
          <w:szCs w:val="20"/>
        </w:rPr>
      </w:pPr>
    </w:p>
    <w:p w:rsidR="00037650" w:rsidP="00077C0A" w:rsidRDefault="00037650" w14:paraId="10AA010F" w14:textId="64F754F1">
      <w:pPr>
        <w:rPr>
          <w:rFonts w:ascii="Arial" w:hAnsi="Arial" w:cs="Arial"/>
          <w:b/>
          <w:sz w:val="20"/>
          <w:szCs w:val="20"/>
        </w:rPr>
      </w:pPr>
    </w:p>
    <w:p w:rsidR="00037650" w:rsidP="00077C0A" w:rsidRDefault="00037650" w14:paraId="7F82A01A" w14:textId="5144FDA1">
      <w:pPr>
        <w:rPr>
          <w:rFonts w:ascii="Arial" w:hAnsi="Arial" w:cs="Arial"/>
          <w:b/>
          <w:sz w:val="20"/>
          <w:szCs w:val="20"/>
        </w:rPr>
      </w:pPr>
    </w:p>
    <w:p w:rsidR="005E4F49" w:rsidP="008F0EC1" w:rsidRDefault="005E4F49" w14:paraId="674D6DD4" w14:textId="77777777">
      <w:pPr>
        <w:rPr>
          <w:rFonts w:ascii="Arial" w:hAnsi="Arial" w:cs="Arial"/>
          <w:b/>
          <w:sz w:val="20"/>
          <w:szCs w:val="20"/>
        </w:rPr>
      </w:pPr>
    </w:p>
    <w:p w:rsidRPr="00832761" w:rsidR="008F0EC1" w:rsidP="008F0EC1" w:rsidRDefault="008F0EC1" w14:paraId="63888678" w14:textId="62761696">
      <w:pPr>
        <w:rPr>
          <w:rFonts w:ascii="Arial" w:hAnsi="Arial" w:cs="Arial"/>
          <w:b/>
          <w:sz w:val="20"/>
          <w:szCs w:val="20"/>
        </w:rPr>
      </w:pPr>
      <w:r w:rsidRPr="00832761">
        <w:rPr>
          <w:rFonts w:ascii="Arial" w:hAnsi="Arial" w:cs="Arial"/>
          <w:b/>
          <w:sz w:val="20"/>
          <w:szCs w:val="20"/>
        </w:rPr>
        <w:t>DETAILS OF ONLINE PROFILE</w:t>
      </w:r>
    </w:p>
    <w:p w:rsidRPr="00832761" w:rsidR="008F0EC1" w:rsidP="008F0EC1" w:rsidRDefault="008F0EC1" w14:paraId="079B8F20" w14:textId="77777777"/>
    <w:p w:rsidRPr="00832761" w:rsidR="008F0EC1" w:rsidP="008F0EC1" w:rsidRDefault="008F0EC1" w14:paraId="75CE76D1" w14:textId="77777777">
      <w:pPr>
        <w:rPr>
          <w:rFonts w:ascii="Arial" w:hAnsi="Arial" w:cs="Arial"/>
          <w:sz w:val="20"/>
          <w:szCs w:val="20"/>
        </w:rPr>
      </w:pPr>
      <w:r w:rsidRPr="00832761">
        <w:rPr>
          <w:rFonts w:ascii="Arial" w:hAnsi="Arial" w:cs="Arial"/>
          <w:sz w:val="20"/>
          <w:szCs w:val="20"/>
        </w:rPr>
        <w:t xml:space="preserve">Keeping Children Safe in Education (KCSIE) asks schools to carry out online searches on shortlisted candidates as part of the process of accessing suitability. </w:t>
      </w:r>
    </w:p>
    <w:p w:rsidRPr="00832761" w:rsidR="008F0EC1" w:rsidP="008F0EC1" w:rsidRDefault="008F0EC1" w14:paraId="0CB138F9" w14:textId="77777777">
      <w:pPr>
        <w:rPr>
          <w:rFonts w:ascii="Arial" w:hAnsi="Arial" w:cs="Arial"/>
          <w:sz w:val="20"/>
          <w:szCs w:val="20"/>
        </w:rPr>
      </w:pPr>
    </w:p>
    <w:p w:rsidRPr="00832761" w:rsidR="008F0EC1" w:rsidP="008F0EC1" w:rsidRDefault="008F0EC1" w14:paraId="05E3647A" w14:textId="2471EC5E">
      <w:pPr>
        <w:rPr>
          <w:rFonts w:ascii="Arial" w:hAnsi="Arial" w:cs="Arial"/>
          <w:sz w:val="20"/>
          <w:szCs w:val="20"/>
        </w:rPr>
      </w:pPr>
      <w:r w:rsidRPr="00832761">
        <w:rPr>
          <w:rFonts w:ascii="Arial" w:hAnsi="Arial" w:cs="Arial"/>
          <w:sz w:val="20"/>
          <w:szCs w:val="20"/>
        </w:rPr>
        <w:t>You (and all other candidates) are therefore required to provide the following information in the space below as part of your application:</w:t>
      </w:r>
    </w:p>
    <w:p w:rsidRPr="00832761" w:rsidR="008F0EC1" w:rsidP="008F0EC1" w:rsidRDefault="008F0EC1" w14:paraId="7F9262C0" w14:textId="77777777">
      <w:pPr>
        <w:pStyle w:val="ListParagraph"/>
        <w:numPr>
          <w:ilvl w:val="0"/>
          <w:numId w:val="8"/>
        </w:numPr>
        <w:rPr>
          <w:rFonts w:ascii="Arial" w:hAnsi="Arial" w:cs="Arial"/>
        </w:rPr>
      </w:pPr>
      <w:r w:rsidRPr="00832761">
        <w:rPr>
          <w:rFonts w:ascii="Arial" w:hAnsi="Arial" w:cs="Arial"/>
          <w:sz w:val="20"/>
          <w:szCs w:val="20"/>
        </w:rPr>
        <w:t>the social media platforms on which you have accounts;</w:t>
      </w:r>
    </w:p>
    <w:p w:rsidRPr="00832761" w:rsidR="008F0EC1" w:rsidP="008F0EC1" w:rsidRDefault="008F0EC1" w14:paraId="2DE35610" w14:textId="77777777">
      <w:pPr>
        <w:pStyle w:val="ListParagraph"/>
        <w:numPr>
          <w:ilvl w:val="0"/>
          <w:numId w:val="8"/>
        </w:numPr>
        <w:rPr>
          <w:rFonts w:ascii="Arial" w:hAnsi="Arial" w:cs="Arial"/>
          <w:sz w:val="20"/>
          <w:szCs w:val="20"/>
        </w:rPr>
      </w:pPr>
      <w:r w:rsidRPr="00832761">
        <w:rPr>
          <w:rFonts w:ascii="Arial" w:hAnsi="Arial" w:cs="Arial"/>
          <w:sz w:val="20"/>
          <w:szCs w:val="20"/>
        </w:rPr>
        <w:t>the account names/handles for all of your social media accounts, including any under a nickname or pseudonym;</w:t>
      </w:r>
    </w:p>
    <w:p w:rsidRPr="00832761" w:rsidR="008F0EC1" w:rsidP="008F0EC1" w:rsidRDefault="008F0EC1" w14:paraId="05697676" w14:textId="77777777">
      <w:pPr>
        <w:pStyle w:val="ListParagraph"/>
        <w:numPr>
          <w:ilvl w:val="0"/>
          <w:numId w:val="8"/>
        </w:numPr>
        <w:rPr>
          <w:rFonts w:ascii="Arial" w:hAnsi="Arial" w:cs="Arial"/>
          <w:sz w:val="20"/>
          <w:szCs w:val="20"/>
        </w:rPr>
      </w:pPr>
      <w:r w:rsidRPr="00832761">
        <w:rPr>
          <w:rFonts w:ascii="Arial" w:hAnsi="Arial" w:cs="Arial"/>
          <w:sz w:val="20"/>
          <w:szCs w:val="20"/>
        </w:rPr>
        <w:t>any websites you are involved with, in or featured on or named on; and</w:t>
      </w:r>
    </w:p>
    <w:p w:rsidRPr="00832761" w:rsidR="008F0EC1" w:rsidP="008F0EC1" w:rsidRDefault="008F0EC1" w14:paraId="39F24DC1" w14:textId="77777777">
      <w:pPr>
        <w:pStyle w:val="ListParagraph"/>
        <w:numPr>
          <w:ilvl w:val="0"/>
          <w:numId w:val="8"/>
        </w:numPr>
        <w:rPr>
          <w:rFonts w:ascii="Arial" w:hAnsi="Arial" w:cs="Arial"/>
          <w:sz w:val="20"/>
          <w:szCs w:val="20"/>
        </w:rPr>
      </w:pPr>
      <w:r w:rsidRPr="00832761">
        <w:rPr>
          <w:rFonts w:ascii="Arial" w:hAnsi="Arial" w:cs="Arial"/>
          <w:sz w:val="20"/>
          <w:szCs w:val="20"/>
        </w:rPr>
        <w:t>any other publicly available online information about you of which the School should be made aware.</w:t>
      </w:r>
    </w:p>
    <w:p w:rsidRPr="00832761" w:rsidR="008F0EC1" w:rsidP="008F0EC1" w:rsidRDefault="008F0EC1" w14:paraId="1F9DCA7E" w14:textId="77777777">
      <w:pPr>
        <w:rPr>
          <w:rFonts w:ascii="Arial" w:hAnsi="Arial" w:cs="Arial"/>
          <w:sz w:val="20"/>
          <w:szCs w:val="20"/>
        </w:rPr>
      </w:pPr>
    </w:p>
    <w:p w:rsidRPr="00832761" w:rsidR="008F0EC1" w:rsidP="008F0EC1" w:rsidRDefault="008F0EC1" w14:paraId="036E1466" w14:textId="77777777">
      <w:pPr>
        <w:rPr>
          <w:rFonts w:ascii="Arial" w:hAnsi="Arial" w:cs="Arial"/>
          <w:sz w:val="20"/>
          <w:szCs w:val="20"/>
        </w:rPr>
      </w:pPr>
      <w:r w:rsidRPr="00832761">
        <w:rPr>
          <w:rFonts w:ascii="Arial" w:hAnsi="Arial" w:cs="Arial"/>
          <w:sz w:val="20"/>
          <w:szCs w:val="20"/>
        </w:rPr>
        <w:t>If you are shortlisted for the role, we may carry out an online search based on the information you provide in this form. If we carry out a search, we will also search more widely for any other online information about you.</w:t>
      </w:r>
    </w:p>
    <w:p w:rsidRPr="00832761" w:rsidR="008F0EC1" w:rsidP="008F0EC1" w:rsidRDefault="008F0EC1" w14:paraId="3111519E" w14:textId="77777777">
      <w:pPr>
        <w:rPr>
          <w:rFonts w:ascii="Arial" w:hAnsi="Arial" w:cs="Arial"/>
          <w:sz w:val="20"/>
          <w:szCs w:val="20"/>
        </w:rPr>
      </w:pPr>
    </w:p>
    <w:p w:rsidRPr="00832761" w:rsidR="008F0EC1" w:rsidP="008F0EC1" w:rsidRDefault="008F0EC1" w14:paraId="0074D599" w14:textId="77777777">
      <w:pPr>
        <w:rPr>
          <w:rFonts w:ascii="Arial" w:hAnsi="Arial" w:cs="Arial"/>
          <w:sz w:val="20"/>
          <w:szCs w:val="20"/>
        </w:rPr>
      </w:pPr>
      <w:r w:rsidRPr="00832761">
        <w:rPr>
          <w:rFonts w:ascii="Arial" w:hAnsi="Arial" w:cs="Arial"/>
          <w:sz w:val="20"/>
          <w:szCs w:val="20"/>
        </w:rPr>
        <w:t>You are not required to provide account passwords or to grant the School access to private social media accounts.</w:t>
      </w:r>
    </w:p>
    <w:p w:rsidRPr="00832761" w:rsidR="008F0EC1" w:rsidP="008F0EC1" w:rsidRDefault="008F0EC1" w14:paraId="1D32EEBB" w14:textId="77777777">
      <w:pPr>
        <w:rPr>
          <w:rFonts w:ascii="Arial" w:hAnsi="Arial" w:cs="Arial"/>
          <w:sz w:val="20"/>
          <w:szCs w:val="20"/>
        </w:rPr>
      </w:pPr>
    </w:p>
    <w:p w:rsidRPr="00832761" w:rsidR="008F0EC1" w:rsidP="008F0EC1" w:rsidRDefault="008F0EC1" w14:paraId="45FD2C7D" w14:textId="77777777">
      <w:pPr>
        <w:rPr>
          <w:rFonts w:ascii="Arial" w:hAnsi="Arial" w:cs="Arial"/>
          <w:sz w:val="20"/>
          <w:szCs w:val="20"/>
        </w:rPr>
      </w:pPr>
      <w:r w:rsidRPr="00832761">
        <w:rPr>
          <w:rFonts w:ascii="Arial" w:hAnsi="Arial" w:cs="Arial"/>
          <w:sz w:val="20"/>
          <w:szCs w:val="20"/>
        </w:rPr>
        <w:t>If you are not shortlisted for the role, online searches will not be carried out on you.</w:t>
      </w:r>
    </w:p>
    <w:p w:rsidRPr="00832761" w:rsidR="008F0EC1" w:rsidP="00077C0A" w:rsidRDefault="008F0EC1" w14:paraId="63E4BDF4" w14:textId="5958235D">
      <w:pPr>
        <w:rPr>
          <w:rFonts w:ascii="Arial" w:hAnsi="Arial" w:cs="Arial"/>
          <w:b/>
          <w:sz w:val="20"/>
          <w:szCs w:val="20"/>
        </w:rPr>
      </w:pPr>
    </w:p>
    <w:p w:rsidRPr="00832761" w:rsidR="008F0EC1" w:rsidP="00077C0A" w:rsidRDefault="008F0EC1" w14:paraId="25518BF1" w14:textId="44725845">
      <w:pPr>
        <w:rPr>
          <w:rFonts w:ascii="Arial" w:hAnsi="Arial" w:cs="Arial"/>
          <w:b/>
          <w:sz w:val="20"/>
          <w:szCs w:val="20"/>
        </w:rPr>
      </w:pPr>
    </w:p>
    <w:p w:rsidR="008F0EC1" w:rsidP="00077C0A" w:rsidRDefault="008F0EC1" w14:paraId="71B11FFC" w14:textId="33250D58">
      <w:pPr>
        <w:rPr>
          <w:rFonts w:ascii="Arial" w:hAnsi="Arial" w:cs="Arial"/>
          <w:b/>
          <w:sz w:val="20"/>
          <w:szCs w:val="20"/>
          <w:highlight w:val="yellow"/>
        </w:rPr>
      </w:pPr>
    </w:p>
    <w:p w:rsidR="008F0EC1" w:rsidP="00077C0A" w:rsidRDefault="008F0EC1" w14:paraId="2F7DBA1E" w14:textId="0559DFE0">
      <w:pPr>
        <w:rPr>
          <w:rFonts w:ascii="Arial" w:hAnsi="Arial" w:cs="Arial"/>
          <w:b/>
          <w:sz w:val="20"/>
          <w:szCs w:val="20"/>
          <w:highlight w:val="yellow"/>
        </w:rPr>
      </w:pPr>
    </w:p>
    <w:p w:rsidR="008F0EC1" w:rsidP="00077C0A" w:rsidRDefault="008F0EC1" w14:paraId="63EE5915" w14:textId="49DC6A1F">
      <w:pPr>
        <w:rPr>
          <w:rFonts w:ascii="Arial" w:hAnsi="Arial" w:cs="Arial"/>
          <w:b/>
          <w:sz w:val="20"/>
          <w:szCs w:val="20"/>
          <w:highlight w:val="yellow"/>
        </w:rPr>
      </w:pPr>
    </w:p>
    <w:p w:rsidR="008F0EC1" w:rsidP="00077C0A" w:rsidRDefault="008F0EC1" w14:paraId="27E00BE4" w14:textId="5935017E">
      <w:pPr>
        <w:rPr>
          <w:rFonts w:ascii="Arial" w:hAnsi="Arial" w:cs="Arial"/>
          <w:b/>
          <w:sz w:val="20"/>
          <w:szCs w:val="20"/>
          <w:highlight w:val="yellow"/>
        </w:rPr>
      </w:pPr>
    </w:p>
    <w:p w:rsidR="008F0EC1" w:rsidP="00077C0A" w:rsidRDefault="008F0EC1" w14:paraId="61872C8B" w14:textId="6A412210">
      <w:pPr>
        <w:rPr>
          <w:rFonts w:ascii="Arial" w:hAnsi="Arial" w:cs="Arial"/>
          <w:b/>
          <w:sz w:val="20"/>
          <w:szCs w:val="20"/>
          <w:highlight w:val="yellow"/>
        </w:rPr>
      </w:pPr>
      <w:r>
        <w:rPr>
          <w:rFonts w:ascii="Arial" w:hAnsi="Arial" w:cs="Arial"/>
          <w:b/>
          <w:noProof/>
          <w:sz w:val="20"/>
          <w:szCs w:val="20"/>
        </w:rPr>
        <mc:AlternateContent>
          <mc:Choice Requires="wps">
            <w:drawing>
              <wp:anchor distT="0" distB="0" distL="114300" distR="114300" simplePos="0" relativeHeight="251673600" behindDoc="0" locked="0" layoutInCell="1" allowOverlap="1" wp14:anchorId="5FC4B898" wp14:editId="066D7F6C">
                <wp:simplePos x="0" y="0"/>
                <wp:positionH relativeFrom="column">
                  <wp:posOffset>76200</wp:posOffset>
                </wp:positionH>
                <wp:positionV relativeFrom="paragraph">
                  <wp:posOffset>82550</wp:posOffset>
                </wp:positionV>
                <wp:extent cx="6038850" cy="36004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38850" cy="3600450"/>
                        </a:xfrm>
                        <a:prstGeom prst="rect">
                          <a:avLst/>
                        </a:prstGeom>
                        <a:solidFill>
                          <a:schemeClr val="lt1"/>
                        </a:solidFill>
                        <a:ln w="6350">
                          <a:solidFill>
                            <a:prstClr val="black"/>
                          </a:solidFill>
                        </a:ln>
                      </wps:spPr>
                      <wps:txbx>
                        <w:txbxContent>
                          <w:p w:rsidR="008F0EC1" w:rsidRDefault="008F0EC1" w14:paraId="7AD350D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F532A4">
              <v:shape id="Text Box 14" style="position:absolute;margin-left:6pt;margin-top:6.5pt;width:475.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" w14:anchorId="5FC4B898">
                <v:textbox>
                  <w:txbxContent>
                    <w:p w:rsidR="008F0EC1" w:rsidRDefault="008F0EC1" w14:paraId="672A6659" w14:textId="77777777"/>
                  </w:txbxContent>
                </v:textbox>
              </v:shape>
            </w:pict>
          </mc:Fallback>
        </mc:AlternateContent>
      </w:r>
    </w:p>
    <w:p w:rsidR="008F0EC1" w:rsidP="00077C0A" w:rsidRDefault="008F0EC1" w14:paraId="295FD010" w14:textId="5BBDB49A">
      <w:pPr>
        <w:rPr>
          <w:rFonts w:ascii="Arial" w:hAnsi="Arial" w:cs="Arial"/>
          <w:b/>
          <w:sz w:val="20"/>
          <w:szCs w:val="20"/>
          <w:highlight w:val="yellow"/>
        </w:rPr>
      </w:pPr>
    </w:p>
    <w:p w:rsidR="008F0EC1" w:rsidP="00077C0A" w:rsidRDefault="008F0EC1" w14:paraId="17C65A07" w14:textId="2F788F78">
      <w:pPr>
        <w:rPr>
          <w:rFonts w:ascii="Arial" w:hAnsi="Arial" w:cs="Arial"/>
          <w:b/>
          <w:sz w:val="20"/>
          <w:szCs w:val="20"/>
          <w:highlight w:val="yellow"/>
        </w:rPr>
      </w:pPr>
    </w:p>
    <w:p w:rsidR="008F0EC1" w:rsidP="00077C0A" w:rsidRDefault="008F0EC1" w14:paraId="3F24A8AA" w14:textId="7C6752D4">
      <w:pPr>
        <w:rPr>
          <w:rFonts w:ascii="Arial" w:hAnsi="Arial" w:cs="Arial"/>
          <w:b/>
          <w:sz w:val="20"/>
          <w:szCs w:val="20"/>
          <w:highlight w:val="yellow"/>
        </w:rPr>
      </w:pPr>
    </w:p>
    <w:p w:rsidR="008F0EC1" w:rsidP="00077C0A" w:rsidRDefault="008F0EC1" w14:paraId="22E17D63" w14:textId="3F9407DF">
      <w:pPr>
        <w:rPr>
          <w:rFonts w:ascii="Arial" w:hAnsi="Arial" w:cs="Arial"/>
          <w:b/>
          <w:sz w:val="20"/>
          <w:szCs w:val="20"/>
          <w:highlight w:val="yellow"/>
        </w:rPr>
      </w:pPr>
    </w:p>
    <w:p w:rsidR="008F0EC1" w:rsidP="00077C0A" w:rsidRDefault="008F0EC1" w14:paraId="2CFEC5BD" w14:textId="44F4A153">
      <w:pPr>
        <w:rPr>
          <w:rFonts w:ascii="Arial" w:hAnsi="Arial" w:cs="Arial"/>
          <w:b/>
          <w:sz w:val="20"/>
          <w:szCs w:val="20"/>
          <w:highlight w:val="yellow"/>
        </w:rPr>
      </w:pPr>
    </w:p>
    <w:p w:rsidR="008F0EC1" w:rsidP="00077C0A" w:rsidRDefault="008F0EC1" w14:paraId="77DDD9CC" w14:textId="14F94F7D">
      <w:pPr>
        <w:rPr>
          <w:rFonts w:ascii="Arial" w:hAnsi="Arial" w:cs="Arial"/>
          <w:b/>
          <w:sz w:val="20"/>
          <w:szCs w:val="20"/>
          <w:highlight w:val="yellow"/>
        </w:rPr>
      </w:pPr>
    </w:p>
    <w:p w:rsidR="008F0EC1" w:rsidP="00077C0A" w:rsidRDefault="008F0EC1" w14:paraId="3B6B22EF" w14:textId="18281154">
      <w:pPr>
        <w:rPr>
          <w:rFonts w:ascii="Arial" w:hAnsi="Arial" w:cs="Arial"/>
          <w:b/>
          <w:sz w:val="20"/>
          <w:szCs w:val="20"/>
          <w:highlight w:val="yellow"/>
        </w:rPr>
      </w:pPr>
    </w:p>
    <w:p w:rsidR="008F0EC1" w:rsidP="00077C0A" w:rsidRDefault="008F0EC1" w14:paraId="542D8993" w14:textId="72039FDF">
      <w:pPr>
        <w:rPr>
          <w:rFonts w:ascii="Arial" w:hAnsi="Arial" w:cs="Arial"/>
          <w:b/>
          <w:sz w:val="20"/>
          <w:szCs w:val="20"/>
          <w:highlight w:val="yellow"/>
        </w:rPr>
      </w:pPr>
    </w:p>
    <w:p w:rsidR="008F0EC1" w:rsidP="00077C0A" w:rsidRDefault="008F0EC1" w14:paraId="10191531" w14:textId="2D4EB0EC">
      <w:pPr>
        <w:rPr>
          <w:rFonts w:ascii="Arial" w:hAnsi="Arial" w:cs="Arial"/>
          <w:b/>
          <w:sz w:val="20"/>
          <w:szCs w:val="20"/>
          <w:highlight w:val="yellow"/>
        </w:rPr>
      </w:pPr>
    </w:p>
    <w:p w:rsidR="008F0EC1" w:rsidP="00077C0A" w:rsidRDefault="008F0EC1" w14:paraId="3EE62972" w14:textId="1ED0E0D8">
      <w:pPr>
        <w:rPr>
          <w:rFonts w:ascii="Arial" w:hAnsi="Arial" w:cs="Arial"/>
          <w:b/>
          <w:sz w:val="20"/>
          <w:szCs w:val="20"/>
          <w:highlight w:val="yellow"/>
        </w:rPr>
      </w:pPr>
    </w:p>
    <w:p w:rsidR="008F0EC1" w:rsidP="00077C0A" w:rsidRDefault="008F0EC1" w14:paraId="4E4E7D8F" w14:textId="3433AE8B">
      <w:pPr>
        <w:rPr>
          <w:rFonts w:ascii="Arial" w:hAnsi="Arial" w:cs="Arial"/>
          <w:b/>
          <w:sz w:val="20"/>
          <w:szCs w:val="20"/>
          <w:highlight w:val="yellow"/>
        </w:rPr>
      </w:pPr>
    </w:p>
    <w:p w:rsidR="008F0EC1" w:rsidP="00077C0A" w:rsidRDefault="008F0EC1" w14:paraId="3DBBCAEF" w14:textId="686514C1">
      <w:pPr>
        <w:rPr>
          <w:rFonts w:ascii="Arial" w:hAnsi="Arial" w:cs="Arial"/>
          <w:b/>
          <w:sz w:val="20"/>
          <w:szCs w:val="20"/>
          <w:highlight w:val="yellow"/>
        </w:rPr>
      </w:pPr>
    </w:p>
    <w:p w:rsidR="008F0EC1" w:rsidP="00077C0A" w:rsidRDefault="008F0EC1" w14:paraId="08DA1977" w14:textId="320FAC8B">
      <w:pPr>
        <w:rPr>
          <w:rFonts w:ascii="Arial" w:hAnsi="Arial" w:cs="Arial"/>
          <w:b/>
          <w:sz w:val="20"/>
          <w:szCs w:val="20"/>
          <w:highlight w:val="yellow"/>
        </w:rPr>
      </w:pPr>
    </w:p>
    <w:p w:rsidR="008F0EC1" w:rsidP="00077C0A" w:rsidRDefault="008F0EC1" w14:paraId="1E5B20D2" w14:textId="2906E757">
      <w:pPr>
        <w:rPr>
          <w:rFonts w:ascii="Arial" w:hAnsi="Arial" w:cs="Arial"/>
          <w:b/>
          <w:sz w:val="20"/>
          <w:szCs w:val="20"/>
          <w:highlight w:val="yellow"/>
        </w:rPr>
      </w:pPr>
    </w:p>
    <w:p w:rsidR="008F0EC1" w:rsidP="00077C0A" w:rsidRDefault="008F0EC1" w14:paraId="08E5C049" w14:textId="710E7587">
      <w:pPr>
        <w:rPr>
          <w:rFonts w:ascii="Arial" w:hAnsi="Arial" w:cs="Arial"/>
          <w:b/>
          <w:sz w:val="20"/>
          <w:szCs w:val="20"/>
          <w:highlight w:val="yellow"/>
        </w:rPr>
      </w:pPr>
    </w:p>
    <w:p w:rsidR="008F0EC1" w:rsidP="00077C0A" w:rsidRDefault="008F0EC1" w14:paraId="52BFA10C" w14:textId="1C921D82">
      <w:pPr>
        <w:rPr>
          <w:rFonts w:ascii="Arial" w:hAnsi="Arial" w:cs="Arial"/>
          <w:b/>
          <w:sz w:val="20"/>
          <w:szCs w:val="20"/>
          <w:highlight w:val="yellow"/>
        </w:rPr>
      </w:pPr>
    </w:p>
    <w:p w:rsidR="008F0EC1" w:rsidP="00077C0A" w:rsidRDefault="008F0EC1" w14:paraId="2C82B708" w14:textId="2DB4673A">
      <w:pPr>
        <w:rPr>
          <w:rFonts w:ascii="Arial" w:hAnsi="Arial" w:cs="Arial"/>
          <w:b/>
          <w:sz w:val="20"/>
          <w:szCs w:val="20"/>
          <w:highlight w:val="yellow"/>
        </w:rPr>
      </w:pPr>
    </w:p>
    <w:p w:rsidR="008F0EC1" w:rsidP="00077C0A" w:rsidRDefault="008F0EC1" w14:paraId="7CE8F42F" w14:textId="0FECA04B">
      <w:pPr>
        <w:rPr>
          <w:rFonts w:ascii="Arial" w:hAnsi="Arial" w:cs="Arial"/>
          <w:b/>
          <w:sz w:val="20"/>
          <w:szCs w:val="20"/>
          <w:highlight w:val="yellow"/>
        </w:rPr>
      </w:pPr>
    </w:p>
    <w:p w:rsidR="008F0EC1" w:rsidP="00077C0A" w:rsidRDefault="008F0EC1" w14:paraId="03CE2269" w14:textId="160ABC5C">
      <w:pPr>
        <w:rPr>
          <w:rFonts w:ascii="Arial" w:hAnsi="Arial" w:cs="Arial"/>
          <w:b/>
          <w:sz w:val="20"/>
          <w:szCs w:val="20"/>
          <w:highlight w:val="yellow"/>
        </w:rPr>
      </w:pPr>
    </w:p>
    <w:p w:rsidR="008F0EC1" w:rsidP="00077C0A" w:rsidRDefault="008F0EC1" w14:paraId="34E8E153" w14:textId="65190710">
      <w:pPr>
        <w:rPr>
          <w:rFonts w:ascii="Arial" w:hAnsi="Arial" w:cs="Arial"/>
          <w:b/>
          <w:sz w:val="20"/>
          <w:szCs w:val="20"/>
          <w:highlight w:val="yellow"/>
        </w:rPr>
      </w:pPr>
    </w:p>
    <w:p w:rsidR="008F0EC1" w:rsidP="00077C0A" w:rsidRDefault="008F0EC1" w14:paraId="0C30EFD2" w14:textId="4C6CFA32">
      <w:pPr>
        <w:rPr>
          <w:rFonts w:ascii="Arial" w:hAnsi="Arial" w:cs="Arial"/>
          <w:b/>
          <w:sz w:val="20"/>
          <w:szCs w:val="20"/>
          <w:highlight w:val="yellow"/>
        </w:rPr>
      </w:pPr>
    </w:p>
    <w:p w:rsidR="008F0EC1" w:rsidP="00077C0A" w:rsidRDefault="008F0EC1" w14:paraId="0BC71EC4" w14:textId="70F40D6E">
      <w:pPr>
        <w:rPr>
          <w:rFonts w:ascii="Arial" w:hAnsi="Arial" w:cs="Arial"/>
          <w:b/>
          <w:sz w:val="20"/>
          <w:szCs w:val="20"/>
          <w:highlight w:val="yellow"/>
        </w:rPr>
      </w:pPr>
    </w:p>
    <w:p w:rsidR="008F0EC1" w:rsidP="00077C0A" w:rsidRDefault="008F0EC1" w14:paraId="5DB4390F" w14:textId="65FDD747">
      <w:pPr>
        <w:rPr>
          <w:rFonts w:ascii="Arial" w:hAnsi="Arial" w:cs="Arial"/>
          <w:b/>
          <w:sz w:val="20"/>
          <w:szCs w:val="20"/>
          <w:highlight w:val="yellow"/>
        </w:rPr>
      </w:pPr>
    </w:p>
    <w:p w:rsidR="008F0EC1" w:rsidP="00077C0A" w:rsidRDefault="008F0EC1" w14:paraId="5638AF09" w14:textId="579FC9DB">
      <w:pPr>
        <w:rPr>
          <w:rFonts w:ascii="Arial" w:hAnsi="Arial" w:cs="Arial"/>
          <w:b/>
          <w:sz w:val="20"/>
          <w:szCs w:val="20"/>
          <w:highlight w:val="yellow"/>
        </w:rPr>
      </w:pPr>
    </w:p>
    <w:p w:rsidR="008F0EC1" w:rsidP="00077C0A" w:rsidRDefault="008F0EC1" w14:paraId="280FAB61" w14:textId="7C2E7363">
      <w:pPr>
        <w:rPr>
          <w:rFonts w:ascii="Arial" w:hAnsi="Arial" w:cs="Arial"/>
          <w:b/>
          <w:sz w:val="20"/>
          <w:szCs w:val="20"/>
          <w:highlight w:val="yellow"/>
        </w:rPr>
      </w:pPr>
    </w:p>
    <w:p w:rsidR="008F0EC1" w:rsidP="00077C0A" w:rsidRDefault="008F0EC1" w14:paraId="1D0DA44A" w14:textId="2F646028">
      <w:pPr>
        <w:rPr>
          <w:rFonts w:ascii="Arial" w:hAnsi="Arial" w:cs="Arial"/>
          <w:b/>
          <w:sz w:val="20"/>
          <w:szCs w:val="20"/>
          <w:highlight w:val="yellow"/>
        </w:rPr>
      </w:pPr>
    </w:p>
    <w:p w:rsidR="008F0EC1" w:rsidP="00077C0A" w:rsidRDefault="008F0EC1" w14:paraId="38C9BDFE" w14:textId="2E8A7C7C">
      <w:pPr>
        <w:rPr>
          <w:rFonts w:ascii="Arial" w:hAnsi="Arial" w:cs="Arial"/>
          <w:b/>
          <w:sz w:val="20"/>
          <w:szCs w:val="20"/>
          <w:highlight w:val="yellow"/>
        </w:rPr>
      </w:pPr>
    </w:p>
    <w:p w:rsidR="008F0EC1" w:rsidP="00077C0A" w:rsidRDefault="008F0EC1" w14:paraId="11D67844" w14:textId="6BD08CA9">
      <w:pPr>
        <w:rPr>
          <w:rFonts w:ascii="Arial" w:hAnsi="Arial" w:cs="Arial"/>
          <w:b/>
          <w:sz w:val="20"/>
          <w:szCs w:val="20"/>
          <w:highlight w:val="yellow"/>
        </w:rPr>
      </w:pPr>
    </w:p>
    <w:p w:rsidR="008F0EC1" w:rsidP="00077C0A" w:rsidRDefault="008F0EC1" w14:paraId="3AB125EF" w14:textId="39090316">
      <w:pPr>
        <w:rPr>
          <w:rFonts w:ascii="Arial" w:hAnsi="Arial" w:cs="Arial"/>
          <w:b/>
          <w:sz w:val="20"/>
          <w:szCs w:val="20"/>
          <w:highlight w:val="yellow"/>
        </w:rPr>
      </w:pPr>
    </w:p>
    <w:p w:rsidR="008F0EC1" w:rsidP="00077C0A" w:rsidRDefault="008F0EC1" w14:paraId="29C844DA" w14:textId="03061B38">
      <w:pPr>
        <w:rPr>
          <w:rFonts w:ascii="Arial" w:hAnsi="Arial" w:cs="Arial"/>
          <w:b/>
          <w:sz w:val="20"/>
          <w:szCs w:val="20"/>
          <w:highlight w:val="yellow"/>
        </w:rPr>
      </w:pPr>
    </w:p>
    <w:p w:rsidR="008F0EC1" w:rsidP="00077C0A" w:rsidRDefault="008F0EC1" w14:paraId="56F565C4" w14:textId="77777777">
      <w:pPr>
        <w:rPr>
          <w:rFonts w:ascii="Arial" w:hAnsi="Arial" w:cs="Arial"/>
          <w:b/>
          <w:sz w:val="20"/>
          <w:szCs w:val="20"/>
          <w:highlight w:val="yellow"/>
        </w:rPr>
      </w:pPr>
    </w:p>
    <w:p w:rsidR="00F23522" w:rsidP="00077C0A" w:rsidRDefault="00F23522" w14:paraId="5D7C9E7A" w14:textId="77777777">
      <w:pPr>
        <w:rPr>
          <w:rFonts w:ascii="Arial" w:hAnsi="Arial" w:cs="Arial"/>
          <w:b/>
          <w:sz w:val="20"/>
          <w:szCs w:val="20"/>
          <w:highlight w:val="yellow"/>
        </w:rPr>
      </w:pPr>
    </w:p>
    <w:p w:rsidR="005E4F49" w:rsidP="00077C0A" w:rsidRDefault="005E4F49" w14:paraId="34AFC07D" w14:textId="77777777">
      <w:pPr>
        <w:rPr>
          <w:rFonts w:ascii="Arial" w:hAnsi="Arial" w:cs="Arial"/>
          <w:b/>
          <w:sz w:val="20"/>
          <w:szCs w:val="20"/>
        </w:rPr>
      </w:pPr>
    </w:p>
    <w:p w:rsidR="005E4F49" w:rsidP="00077C0A" w:rsidRDefault="005E4F49" w14:paraId="00497985" w14:textId="77777777">
      <w:pPr>
        <w:rPr>
          <w:rFonts w:ascii="Arial" w:hAnsi="Arial" w:cs="Arial"/>
          <w:b/>
          <w:sz w:val="20"/>
          <w:szCs w:val="20"/>
        </w:rPr>
      </w:pPr>
    </w:p>
    <w:p w:rsidRPr="00832761" w:rsidR="00037650" w:rsidP="00077C0A" w:rsidRDefault="00961C1A" w14:paraId="19658652" w14:textId="557839AD">
      <w:pPr>
        <w:rPr>
          <w:rFonts w:ascii="Arial" w:hAnsi="Arial" w:cs="Arial"/>
          <w:b/>
          <w:sz w:val="20"/>
          <w:szCs w:val="20"/>
        </w:rPr>
      </w:pPr>
      <w:r w:rsidRPr="00832761">
        <w:rPr>
          <w:rFonts w:ascii="Arial" w:hAnsi="Arial" w:cs="Arial"/>
          <w:b/>
          <w:sz w:val="20"/>
          <w:szCs w:val="20"/>
        </w:rPr>
        <w:t>PROHIBITION FROM TEACHING, PROHIBITION FROM MANAGEMENT AND DISQUALIFICATION FROM PROVIDING CHILDCARE</w:t>
      </w:r>
    </w:p>
    <w:p w:rsidRPr="00832761" w:rsidR="00037650" w:rsidP="00077C0A" w:rsidRDefault="00037650" w14:paraId="0A14C215" w14:textId="596652CE">
      <w:pPr>
        <w:rPr>
          <w:rFonts w:ascii="Arial" w:hAnsi="Arial" w:cs="Arial"/>
          <w:b/>
          <w:sz w:val="20"/>
          <w:szCs w:val="20"/>
        </w:rPr>
      </w:pPr>
    </w:p>
    <w:p w:rsidRPr="00832761" w:rsidR="00037650" w:rsidP="00077C0A" w:rsidRDefault="00037650" w14:paraId="458384FF" w14:textId="61921482">
      <w:pPr>
        <w:rPr>
          <w:rFonts w:ascii="Arial" w:hAnsi="Arial" w:cs="Arial"/>
          <w:b/>
          <w:sz w:val="20"/>
          <w:szCs w:val="20"/>
        </w:rPr>
      </w:pPr>
    </w:p>
    <w:p w:rsidRPr="00832761" w:rsidR="00961C1A" w:rsidP="00961C1A" w:rsidRDefault="00961C1A" w14:paraId="785944E7" w14:textId="77777777">
      <w:pPr>
        <w:pStyle w:val="Tabletext"/>
        <w:rPr>
          <w:rFonts w:ascii="Arial" w:hAnsi="Arial" w:cs="Arial"/>
          <w:sz w:val="20"/>
        </w:rPr>
      </w:pPr>
      <w:r w:rsidRPr="00832761">
        <w:rPr>
          <w:rStyle w:val="Bold"/>
          <w:rFonts w:ascii="Arial" w:hAnsi="Arial" w:cs="Arial"/>
          <w:sz w:val="20"/>
        </w:rPr>
        <w:t>The School is not permitted to employ anyone to carry out 'teaching work' if they are prohibited from doing so</w:t>
      </w:r>
      <w:r w:rsidRPr="00832761">
        <w:rPr>
          <w:rFonts w:ascii="Arial" w:hAnsi="Arial" w:cs="Arial"/>
          <w:sz w:val="20"/>
        </w:rPr>
        <w:t>.  For these purposes 'teaching work' includes:</w:t>
      </w:r>
    </w:p>
    <w:p w:rsidRPr="00832761" w:rsidR="00961C1A" w:rsidP="00961C1A" w:rsidRDefault="00961C1A" w14:paraId="13B5563F" w14:textId="77777777">
      <w:pPr>
        <w:pStyle w:val="ListBullet"/>
        <w:rPr>
          <w:rFonts w:ascii="Arial" w:hAnsi="Arial" w:cs="Arial"/>
          <w:sz w:val="20"/>
        </w:rPr>
      </w:pPr>
      <w:r w:rsidRPr="00832761">
        <w:rPr>
          <w:rFonts w:ascii="Arial" w:hAnsi="Arial" w:cs="Arial"/>
          <w:sz w:val="20"/>
        </w:rPr>
        <w:t>planning and preparing lessons and courses for pupils;</w:t>
      </w:r>
    </w:p>
    <w:p w:rsidRPr="00832761" w:rsidR="00961C1A" w:rsidP="00961C1A" w:rsidRDefault="00961C1A" w14:paraId="2EBA59F9" w14:textId="77777777">
      <w:pPr>
        <w:pStyle w:val="ListBullet"/>
        <w:rPr>
          <w:rFonts w:ascii="Arial" w:hAnsi="Arial" w:cs="Arial"/>
          <w:sz w:val="20"/>
        </w:rPr>
      </w:pPr>
      <w:r w:rsidRPr="00832761">
        <w:rPr>
          <w:rFonts w:ascii="Arial" w:hAnsi="Arial" w:cs="Arial"/>
          <w:sz w:val="20"/>
        </w:rPr>
        <w:t>delivering lessons to pupils;</w:t>
      </w:r>
    </w:p>
    <w:p w:rsidRPr="00832761" w:rsidR="00961C1A" w:rsidP="00961C1A" w:rsidRDefault="00961C1A" w14:paraId="3E1A69F1" w14:textId="77777777">
      <w:pPr>
        <w:pStyle w:val="ListBullet"/>
        <w:rPr>
          <w:rFonts w:ascii="Arial" w:hAnsi="Arial" w:cs="Arial"/>
          <w:sz w:val="20"/>
        </w:rPr>
      </w:pPr>
      <w:r w:rsidRPr="00832761">
        <w:rPr>
          <w:rFonts w:ascii="Arial" w:hAnsi="Arial" w:cs="Arial"/>
          <w:sz w:val="20"/>
        </w:rPr>
        <w:t>assessing the development, progress and attainment of pupils; and</w:t>
      </w:r>
    </w:p>
    <w:p w:rsidRPr="00832761" w:rsidR="00961C1A" w:rsidP="00961C1A" w:rsidRDefault="00961C1A" w14:paraId="165F1D24" w14:textId="77777777">
      <w:pPr>
        <w:pStyle w:val="ListBullet"/>
        <w:rPr>
          <w:rFonts w:ascii="Arial" w:hAnsi="Arial" w:cs="Arial"/>
          <w:sz w:val="20"/>
        </w:rPr>
      </w:pPr>
      <w:r w:rsidRPr="00832761">
        <w:rPr>
          <w:rFonts w:ascii="Arial" w:hAnsi="Arial" w:cs="Arial"/>
          <w:sz w:val="20"/>
        </w:rPr>
        <w:t>reporting on the development, progress and attainment of pupils.</w:t>
      </w:r>
    </w:p>
    <w:p w:rsidRPr="00832761" w:rsidR="00961C1A" w:rsidP="00961C1A" w:rsidRDefault="00961C1A" w14:paraId="59EDB8B5" w14:textId="561F60DA">
      <w:pPr>
        <w:pStyle w:val="Tabletext"/>
        <w:rPr>
          <w:rFonts w:ascii="Arial" w:hAnsi="Arial" w:cs="Arial"/>
          <w:sz w:val="20"/>
        </w:rPr>
      </w:pPr>
      <w:r w:rsidRPr="00832761">
        <w:rPr>
          <w:rFonts w:ascii="Arial" w:hAnsi="Arial" w:cs="Arial"/>
          <w:sz w:val="20"/>
        </w:rPr>
        <w:t>The above activities do not amount to 'teaching work' if they are supervised by a qualified teacher or other person nominated by the Headmistress.</w:t>
      </w:r>
    </w:p>
    <w:p w:rsidRPr="00832761" w:rsidR="00961C1A" w:rsidP="00961C1A" w:rsidRDefault="00961C1A" w14:paraId="1437DE7B" w14:textId="77777777">
      <w:pPr>
        <w:pStyle w:val="Tabletext"/>
        <w:rPr>
          <w:rStyle w:val="Bold"/>
          <w:rFonts w:ascii="Arial" w:hAnsi="Arial" w:cs="Arial"/>
          <w:sz w:val="20"/>
        </w:rPr>
      </w:pPr>
    </w:p>
    <w:p w:rsidRPr="00832761" w:rsidR="00961C1A" w:rsidP="00961C1A" w:rsidRDefault="00961C1A" w14:paraId="0FD3CE4D" w14:textId="5F1A6F97">
      <w:pPr>
        <w:pStyle w:val="Tabletext"/>
        <w:rPr>
          <w:rFonts w:ascii="Arial" w:hAnsi="Arial" w:cs="Arial"/>
          <w:sz w:val="20"/>
        </w:rPr>
      </w:pPr>
      <w:r w:rsidRPr="00832761">
        <w:rPr>
          <w:rStyle w:val="Bold"/>
          <w:rFonts w:ascii="Arial" w:hAnsi="Arial" w:cs="Arial"/>
          <w:sz w:val="20"/>
        </w:rPr>
        <w:t>The School is also not permitted to employ anyone to work in a management position if they are prohibited from being involved in the management of an independent school</w:t>
      </w:r>
      <w:r w:rsidRPr="00832761">
        <w:rPr>
          <w:rFonts w:ascii="Arial" w:hAnsi="Arial" w:cs="Arial"/>
          <w:sz w:val="20"/>
        </w:rPr>
        <w:t>.  This applies to the following positions at the School:</w:t>
      </w:r>
    </w:p>
    <w:p w:rsidRPr="00832761" w:rsidR="00961C1A" w:rsidP="00961C1A" w:rsidRDefault="00961C1A" w14:paraId="4B9E0B95" w14:textId="77777777">
      <w:pPr>
        <w:pStyle w:val="ListBullet"/>
        <w:rPr>
          <w:rFonts w:ascii="Arial" w:hAnsi="Arial" w:cs="Arial"/>
          <w:sz w:val="20"/>
        </w:rPr>
      </w:pPr>
      <w:r w:rsidRPr="00832761">
        <w:rPr>
          <w:rFonts w:ascii="Arial" w:hAnsi="Arial" w:cs="Arial"/>
          <w:sz w:val="20"/>
        </w:rPr>
        <w:t>Head;</w:t>
      </w:r>
    </w:p>
    <w:p w:rsidRPr="00832761" w:rsidR="00961C1A" w:rsidP="00961C1A" w:rsidRDefault="00961C1A" w14:paraId="092F2208" w14:textId="14D12BCB">
      <w:pPr>
        <w:pStyle w:val="ListBullet"/>
        <w:rPr>
          <w:rFonts w:ascii="Arial" w:hAnsi="Arial" w:cs="Arial"/>
          <w:sz w:val="20"/>
        </w:rPr>
      </w:pPr>
      <w:r w:rsidRPr="00832761">
        <w:rPr>
          <w:rFonts w:ascii="Arial" w:hAnsi="Arial" w:cs="Arial"/>
          <w:sz w:val="20"/>
        </w:rPr>
        <w:t>teaching posts on the Senior Leadership Team;</w:t>
      </w:r>
    </w:p>
    <w:p w:rsidRPr="00832761" w:rsidR="00961C1A" w:rsidP="00961C1A" w:rsidRDefault="00961C1A" w14:paraId="70394AA5" w14:textId="65605586">
      <w:pPr>
        <w:pStyle w:val="ListBullet"/>
        <w:rPr>
          <w:rFonts w:ascii="Arial" w:hAnsi="Arial" w:cs="Arial"/>
          <w:sz w:val="20"/>
        </w:rPr>
      </w:pPr>
      <w:r w:rsidRPr="00832761">
        <w:rPr>
          <w:rFonts w:ascii="Arial" w:hAnsi="Arial" w:cs="Arial"/>
          <w:sz w:val="20"/>
        </w:rPr>
        <w:t xml:space="preserve">teaching posts which carry a departmental head role; </w:t>
      </w:r>
    </w:p>
    <w:p w:rsidRPr="00832761" w:rsidR="00961C1A" w:rsidP="00961C1A" w:rsidRDefault="00961C1A" w14:paraId="60F18F8E" w14:textId="68FF5B3A">
      <w:pPr>
        <w:pStyle w:val="ListBullet"/>
        <w:rPr>
          <w:rFonts w:ascii="Arial" w:hAnsi="Arial" w:cs="Arial"/>
          <w:sz w:val="20"/>
        </w:rPr>
      </w:pPr>
      <w:r w:rsidRPr="00832761">
        <w:rPr>
          <w:rFonts w:ascii="Arial" w:hAnsi="Arial" w:cs="Arial"/>
          <w:sz w:val="20"/>
        </w:rPr>
        <w:t xml:space="preserve">support staff posts on the </w:t>
      </w:r>
      <w:r w:rsidR="00832761">
        <w:rPr>
          <w:rFonts w:ascii="Arial" w:hAnsi="Arial" w:cs="Arial"/>
          <w:sz w:val="20"/>
        </w:rPr>
        <w:t>S</w:t>
      </w:r>
      <w:r w:rsidRPr="00832761">
        <w:rPr>
          <w:rFonts w:ascii="Arial" w:hAnsi="Arial" w:cs="Arial"/>
          <w:sz w:val="20"/>
        </w:rPr>
        <w:t xml:space="preserve">enior </w:t>
      </w:r>
      <w:r w:rsidR="00832761">
        <w:rPr>
          <w:rFonts w:ascii="Arial" w:hAnsi="Arial" w:cs="Arial"/>
          <w:sz w:val="20"/>
        </w:rPr>
        <w:t>L</w:t>
      </w:r>
      <w:r w:rsidRPr="00832761">
        <w:rPr>
          <w:rFonts w:ascii="Arial" w:hAnsi="Arial" w:cs="Arial"/>
          <w:sz w:val="20"/>
        </w:rPr>
        <w:t xml:space="preserve">eadership </w:t>
      </w:r>
      <w:r w:rsidR="00832761">
        <w:rPr>
          <w:rFonts w:ascii="Arial" w:hAnsi="Arial" w:cs="Arial"/>
          <w:sz w:val="20"/>
        </w:rPr>
        <w:t>T</w:t>
      </w:r>
      <w:r w:rsidRPr="00832761">
        <w:rPr>
          <w:rFonts w:ascii="Arial" w:hAnsi="Arial" w:cs="Arial"/>
          <w:sz w:val="20"/>
        </w:rPr>
        <w:t xml:space="preserve">eam; </w:t>
      </w:r>
    </w:p>
    <w:p w:rsidRPr="00832761" w:rsidR="00961C1A" w:rsidP="00961C1A" w:rsidRDefault="00961C1A" w14:paraId="2E1D1EEB" w14:textId="394761C4">
      <w:pPr>
        <w:pStyle w:val="ListBullet"/>
        <w:rPr>
          <w:rFonts w:ascii="Arial" w:hAnsi="Arial" w:cs="Arial"/>
          <w:sz w:val="20"/>
        </w:rPr>
      </w:pPr>
      <w:r w:rsidRPr="00832761">
        <w:rPr>
          <w:rFonts w:ascii="Arial" w:hAnsi="Arial" w:cs="Arial"/>
          <w:sz w:val="20"/>
        </w:rPr>
        <w:t>any other posts which involve a responsibility for managing other personnel.</w:t>
      </w:r>
    </w:p>
    <w:p w:rsidRPr="00832761" w:rsidR="00961C1A" w:rsidP="00961C1A" w:rsidRDefault="00961C1A" w14:paraId="7695779B" w14:textId="77777777">
      <w:pPr>
        <w:pStyle w:val="Tabletext"/>
        <w:rPr>
          <w:rStyle w:val="Bold"/>
          <w:rFonts w:ascii="Arial" w:hAnsi="Arial" w:cs="Arial"/>
          <w:sz w:val="20"/>
        </w:rPr>
      </w:pPr>
    </w:p>
    <w:p w:rsidRPr="00832761" w:rsidR="00961C1A" w:rsidP="00961C1A" w:rsidRDefault="00961C1A" w14:paraId="2E37D92A" w14:textId="2C1BA2A5">
      <w:pPr>
        <w:pStyle w:val="Tabletext"/>
        <w:rPr>
          <w:rFonts w:ascii="Arial" w:hAnsi="Arial" w:cs="Arial"/>
          <w:sz w:val="20"/>
        </w:rPr>
      </w:pPr>
      <w:r w:rsidRPr="00832761">
        <w:rPr>
          <w:rStyle w:val="Bold"/>
          <w:rFonts w:ascii="Arial" w:hAnsi="Arial" w:cs="Arial"/>
          <w:sz w:val="20"/>
        </w:rPr>
        <w:t>The School is also not permitted to employ anyone to work in a position which involves the provision of 'childcare' if they are disqualified from providing 'childcare'</w:t>
      </w:r>
      <w:r w:rsidRPr="00832761">
        <w:rPr>
          <w:rFonts w:ascii="Arial" w:hAnsi="Arial" w:cs="Arial"/>
          <w:sz w:val="20"/>
        </w:rPr>
        <w:t xml:space="preserve">.  For these </w:t>
      </w:r>
      <w:proofErr w:type="gramStart"/>
      <w:r w:rsidRPr="00832761">
        <w:rPr>
          <w:rFonts w:ascii="Arial" w:hAnsi="Arial" w:cs="Arial"/>
          <w:sz w:val="20"/>
        </w:rPr>
        <w:t>purposes</w:t>
      </w:r>
      <w:proofErr w:type="gramEnd"/>
      <w:r w:rsidRPr="00832761">
        <w:rPr>
          <w:rFonts w:ascii="Arial" w:hAnsi="Arial" w:cs="Arial"/>
          <w:sz w:val="20"/>
        </w:rPr>
        <w:t xml:space="preserve"> 'childcare' includes:</w:t>
      </w:r>
    </w:p>
    <w:p w:rsidRPr="00832761" w:rsidR="00961C1A" w:rsidP="00961C1A" w:rsidRDefault="00961C1A" w14:paraId="2F92F826" w14:textId="77777777">
      <w:pPr>
        <w:pStyle w:val="ListBullet"/>
        <w:rPr>
          <w:rFonts w:ascii="Arial" w:hAnsi="Arial" w:cs="Arial"/>
          <w:sz w:val="20"/>
        </w:rPr>
      </w:pPr>
      <w:r w:rsidRPr="00832761">
        <w:rPr>
          <w:rFonts w:ascii="Arial" w:hAnsi="Arial" w:cs="Arial"/>
          <w:sz w:val="20"/>
        </w:rPr>
        <w:t>all supervised activities before, during and after the school day for children in our early years provision i.e. for a child up to 1 September following their 5th birthday; and</w:t>
      </w:r>
    </w:p>
    <w:p w:rsidRPr="00832761" w:rsidR="00961C1A" w:rsidP="00961C1A" w:rsidRDefault="00961C1A" w14:paraId="3446A61E" w14:textId="77777777">
      <w:pPr>
        <w:pStyle w:val="ListBullet"/>
        <w:rPr>
          <w:rFonts w:ascii="Arial" w:hAnsi="Arial" w:cs="Arial"/>
          <w:sz w:val="20"/>
        </w:rPr>
      </w:pPr>
      <w:r w:rsidRPr="00832761">
        <w:rPr>
          <w:rFonts w:ascii="Arial" w:hAnsi="Arial" w:cs="Arial"/>
          <w:sz w:val="20"/>
        </w:rPr>
        <w:t>provision for children who are not in our early years provision and who are under the age of 8, which takes place on the school premises before or after the school day.</w:t>
      </w:r>
    </w:p>
    <w:p w:rsidRPr="00832761" w:rsidR="00961C1A" w:rsidP="00961C1A" w:rsidRDefault="00961C1A" w14:paraId="155F9E59" w14:textId="77777777">
      <w:pPr>
        <w:pStyle w:val="Tabletext"/>
        <w:rPr>
          <w:rFonts w:ascii="Arial" w:hAnsi="Arial" w:cs="Arial"/>
          <w:sz w:val="20"/>
        </w:rPr>
      </w:pPr>
      <w:r w:rsidRPr="00832761">
        <w:rPr>
          <w:rFonts w:ascii="Arial" w:hAnsi="Arial" w:cs="Arial"/>
          <w:sz w:val="20"/>
        </w:rPr>
        <w:t>Work as a cleaner, driver, transport escort, member of the catering staff or member of the office staff is not considered 'childcare' for these purposes.</w:t>
      </w:r>
    </w:p>
    <w:p w:rsidRPr="00832761" w:rsidR="00961C1A" w:rsidP="00961C1A" w:rsidRDefault="00961C1A" w14:paraId="104A80D2" w14:textId="1F1FDE17">
      <w:pPr>
        <w:pStyle w:val="Tabletext"/>
        <w:rPr>
          <w:rFonts w:ascii="Arial" w:hAnsi="Arial" w:cs="Arial"/>
          <w:sz w:val="20"/>
        </w:rPr>
      </w:pPr>
      <w:r w:rsidRPr="00832761">
        <w:rPr>
          <w:rStyle w:val="Bold"/>
          <w:rFonts w:ascii="Arial" w:hAnsi="Arial" w:cs="Arial"/>
          <w:sz w:val="20"/>
        </w:rPr>
        <w:t>The declaration at the end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 is a relevant management role or involves the provision of 'childcare' please contact the HR Officer</w:t>
      </w:r>
      <w:r w:rsidRPr="00832761">
        <w:rPr>
          <w:rFonts w:ascii="Arial" w:hAnsi="Arial" w:cs="Arial"/>
          <w:sz w:val="20"/>
        </w:rPr>
        <w:t>.</w:t>
      </w:r>
    </w:p>
    <w:p w:rsidRPr="00961C1A" w:rsidR="00037650" w:rsidP="00961C1A" w:rsidRDefault="00961C1A" w14:paraId="3C29B251" w14:textId="153CAC84">
      <w:pPr>
        <w:rPr>
          <w:rFonts w:ascii="Arial" w:hAnsi="Arial" w:cs="Arial"/>
          <w:b/>
          <w:sz w:val="20"/>
          <w:szCs w:val="20"/>
        </w:rPr>
      </w:pPr>
      <w:r w:rsidRPr="00832761">
        <w:rPr>
          <w:rStyle w:val="Bold"/>
          <w:rFonts w:ascii="Arial" w:hAnsi="Arial" w:cs="Arial"/>
          <w:sz w:val="20"/>
          <w:szCs w:val="20"/>
        </w:rPr>
        <w:t>The School will also carry out a check to determine whether successful applicants for relevant roles are prohibited from teaching and / or prohibited from involvement in the management of an independent school.  Successful applicants for 'childcare' roles will be required to complete a childcare disqualification self-declaration form</w:t>
      </w:r>
      <w:r w:rsidRPr="00832761">
        <w:rPr>
          <w:rFonts w:ascii="Arial" w:hAnsi="Arial" w:cs="Arial"/>
          <w:sz w:val="20"/>
          <w:szCs w:val="20"/>
        </w:rPr>
        <w:t>.</w:t>
      </w:r>
    </w:p>
    <w:p w:rsidRPr="00961C1A" w:rsidR="00037650" w:rsidP="00077C0A" w:rsidRDefault="00037650" w14:paraId="7BDFAD5F" w14:textId="4F0B1544">
      <w:pPr>
        <w:rPr>
          <w:rFonts w:ascii="Arial" w:hAnsi="Arial" w:cs="Arial"/>
          <w:b/>
          <w:sz w:val="20"/>
          <w:szCs w:val="20"/>
        </w:rPr>
      </w:pPr>
    </w:p>
    <w:p w:rsidRPr="00961C1A" w:rsidR="00037650" w:rsidP="00077C0A" w:rsidRDefault="00037650" w14:paraId="773BA000" w14:textId="45761916">
      <w:pPr>
        <w:rPr>
          <w:rFonts w:ascii="Arial" w:hAnsi="Arial" w:cs="Arial"/>
          <w:b/>
          <w:sz w:val="20"/>
          <w:szCs w:val="20"/>
        </w:rPr>
      </w:pPr>
    </w:p>
    <w:p w:rsidRPr="00961C1A" w:rsidR="00037650" w:rsidP="00077C0A" w:rsidRDefault="00037650" w14:paraId="5EAD28D9" w14:textId="3404EE17">
      <w:pPr>
        <w:rPr>
          <w:rFonts w:ascii="Arial" w:hAnsi="Arial" w:cs="Arial"/>
          <w:b/>
          <w:sz w:val="20"/>
          <w:szCs w:val="20"/>
        </w:rPr>
      </w:pPr>
    </w:p>
    <w:p w:rsidR="00037650" w:rsidP="00077C0A" w:rsidRDefault="00037650" w14:paraId="3C2EB95A" w14:textId="67899918">
      <w:pPr>
        <w:rPr>
          <w:rFonts w:ascii="Arial" w:hAnsi="Arial" w:cs="Arial"/>
          <w:b/>
          <w:sz w:val="20"/>
          <w:szCs w:val="20"/>
        </w:rPr>
      </w:pPr>
    </w:p>
    <w:p w:rsidR="00037650" w:rsidP="00077C0A" w:rsidRDefault="00037650" w14:paraId="24C32109" w14:textId="6CD71EA6">
      <w:pPr>
        <w:rPr>
          <w:rFonts w:ascii="Arial" w:hAnsi="Arial" w:cs="Arial"/>
          <w:b/>
          <w:sz w:val="20"/>
          <w:szCs w:val="20"/>
        </w:rPr>
      </w:pPr>
    </w:p>
    <w:p w:rsidR="00037650" w:rsidP="00077C0A" w:rsidRDefault="00037650" w14:paraId="13BFB1FB" w14:textId="3C1B9E69">
      <w:pPr>
        <w:rPr>
          <w:rFonts w:ascii="Arial" w:hAnsi="Arial" w:cs="Arial"/>
          <w:b/>
          <w:sz w:val="20"/>
          <w:szCs w:val="20"/>
        </w:rPr>
      </w:pPr>
    </w:p>
    <w:p w:rsidR="00037650" w:rsidP="00077C0A" w:rsidRDefault="00037650" w14:paraId="0A98ECC7" w14:textId="27C03E79">
      <w:pPr>
        <w:rPr>
          <w:rFonts w:ascii="Arial" w:hAnsi="Arial" w:cs="Arial"/>
          <w:b/>
          <w:sz w:val="20"/>
          <w:szCs w:val="20"/>
        </w:rPr>
      </w:pPr>
    </w:p>
    <w:p w:rsidR="00037650" w:rsidP="00077C0A" w:rsidRDefault="00037650" w14:paraId="152979EE" w14:textId="73376E5C">
      <w:pPr>
        <w:rPr>
          <w:rFonts w:ascii="Arial" w:hAnsi="Arial" w:cs="Arial"/>
          <w:b/>
          <w:sz w:val="20"/>
          <w:szCs w:val="20"/>
        </w:rPr>
      </w:pPr>
    </w:p>
    <w:p w:rsidR="00961C1A" w:rsidP="00077C0A" w:rsidRDefault="00961C1A" w14:paraId="510B0249" w14:textId="77777777">
      <w:pPr>
        <w:rPr>
          <w:rFonts w:ascii="Arial" w:hAnsi="Arial" w:cs="Arial"/>
          <w:b/>
          <w:sz w:val="20"/>
          <w:szCs w:val="20"/>
        </w:rPr>
      </w:pPr>
    </w:p>
    <w:p w:rsidR="00961C1A" w:rsidP="00077C0A" w:rsidRDefault="00961C1A" w14:paraId="39472133" w14:textId="77777777">
      <w:pPr>
        <w:rPr>
          <w:rFonts w:ascii="Arial" w:hAnsi="Arial" w:cs="Arial"/>
          <w:b/>
          <w:sz w:val="20"/>
          <w:szCs w:val="20"/>
        </w:rPr>
      </w:pPr>
    </w:p>
    <w:p w:rsidR="00961C1A" w:rsidP="00077C0A" w:rsidRDefault="00961C1A" w14:paraId="179ED503" w14:textId="77777777">
      <w:pPr>
        <w:rPr>
          <w:rFonts w:ascii="Arial" w:hAnsi="Arial" w:cs="Arial"/>
          <w:b/>
          <w:sz w:val="20"/>
          <w:szCs w:val="20"/>
        </w:rPr>
      </w:pPr>
    </w:p>
    <w:p w:rsidR="00077C0A" w:rsidP="00077C0A" w:rsidRDefault="00EA711B" w14:paraId="5A914834" w14:textId="78D17C6A">
      <w:pPr>
        <w:rPr>
          <w:rFonts w:ascii="Arial" w:hAnsi="Arial" w:cs="Arial"/>
          <w:b/>
          <w:sz w:val="20"/>
          <w:szCs w:val="20"/>
        </w:rPr>
      </w:pPr>
      <w:r>
        <w:rPr>
          <w:rFonts w:ascii="Arial" w:hAnsi="Arial" w:cs="Arial"/>
          <w:b/>
          <w:sz w:val="20"/>
          <w:szCs w:val="20"/>
        </w:rPr>
        <w:t>EDUCATION AND QUALIFICATIONS</w:t>
      </w:r>
      <w:r w:rsidR="008553A5">
        <w:rPr>
          <w:rFonts w:ascii="Arial" w:hAnsi="Arial" w:cs="Arial"/>
          <w:b/>
          <w:sz w:val="20"/>
          <w:szCs w:val="20"/>
        </w:rPr>
        <w:t xml:space="preserve">: </w:t>
      </w:r>
    </w:p>
    <w:p w:rsidR="008553A5" w:rsidP="00077C0A" w:rsidRDefault="008553A5" w14:paraId="5F662752" w14:textId="77777777">
      <w:pPr>
        <w:rPr>
          <w:rFonts w:ascii="Arial" w:hAnsi="Arial" w:cs="Arial"/>
          <w:b/>
          <w:sz w:val="20"/>
          <w:szCs w:val="20"/>
        </w:rPr>
      </w:pPr>
    </w:p>
    <w:p w:rsidRPr="008553A5" w:rsidR="008553A5" w:rsidP="00077C0A" w:rsidRDefault="008553A5" w14:paraId="110FD761" w14:textId="4139CB6E">
      <w:pPr>
        <w:rPr>
          <w:rFonts w:ascii="Arial" w:hAnsi="Arial" w:cs="Arial"/>
          <w:sz w:val="20"/>
          <w:szCs w:val="20"/>
        </w:rPr>
      </w:pPr>
      <w:r w:rsidRPr="008553A5">
        <w:rPr>
          <w:rFonts w:ascii="Arial" w:hAnsi="Arial" w:cs="Arial"/>
          <w:sz w:val="20"/>
          <w:szCs w:val="20"/>
        </w:rPr>
        <w:t xml:space="preserve">Please give details of </w:t>
      </w:r>
      <w:r w:rsidRPr="008553A5">
        <w:rPr>
          <w:rFonts w:ascii="Arial" w:hAnsi="Arial" w:cs="Arial"/>
          <w:b/>
          <w:sz w:val="20"/>
          <w:szCs w:val="20"/>
        </w:rPr>
        <w:t xml:space="preserve">Secondary </w:t>
      </w:r>
      <w:r w:rsidRPr="008553A5">
        <w:rPr>
          <w:rFonts w:ascii="Arial" w:hAnsi="Arial" w:cs="Arial"/>
          <w:sz w:val="20"/>
          <w:szCs w:val="20"/>
        </w:rPr>
        <w:t xml:space="preserve">and </w:t>
      </w:r>
      <w:r w:rsidRPr="008553A5">
        <w:rPr>
          <w:rFonts w:ascii="Arial" w:hAnsi="Arial" w:cs="Arial"/>
          <w:b/>
          <w:sz w:val="20"/>
          <w:szCs w:val="20"/>
        </w:rPr>
        <w:t>Further Education</w:t>
      </w:r>
      <w:r w:rsidRPr="008553A5">
        <w:rPr>
          <w:rFonts w:ascii="Arial" w:hAnsi="Arial" w:cs="Arial"/>
          <w:sz w:val="20"/>
          <w:szCs w:val="20"/>
        </w:rPr>
        <w:t xml:space="preserve"> including any A Levels or equivalent vocational courses (indicating the most recent one first)</w:t>
      </w:r>
    </w:p>
    <w:p w:rsidRPr="008553A5" w:rsidR="00077C0A" w:rsidP="00077C0A" w:rsidRDefault="00077C0A" w14:paraId="29D6B04F" w14:textId="77777777">
      <w:pPr>
        <w:rPr>
          <w:rFonts w:ascii="Arial" w:hAnsi="Arial" w:cs="Arial"/>
          <w:sz w:val="20"/>
          <w:szCs w:val="20"/>
        </w:rPr>
      </w:pPr>
      <w:r w:rsidRPr="008553A5">
        <w:rPr>
          <w:rFonts w:ascii="Arial" w:hAnsi="Arial" w:cs="Arial"/>
          <w:sz w:val="20"/>
          <w:szCs w:val="20"/>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685"/>
        <w:gridCol w:w="1844"/>
        <w:gridCol w:w="1121"/>
        <w:gridCol w:w="1121"/>
        <w:gridCol w:w="1120"/>
        <w:gridCol w:w="1128"/>
      </w:tblGrid>
      <w:tr w:rsidRPr="008B19AB" w:rsidR="0066608C" w:rsidTr="0066608C" w14:paraId="6C758305" w14:textId="77777777">
        <w:tc>
          <w:tcPr>
            <w:tcW w:w="2685" w:type="dxa"/>
            <w:vMerge w:val="restart"/>
          </w:tcPr>
          <w:p w:rsidRPr="008B19AB" w:rsidR="0066608C" w:rsidP="00093895" w:rsidRDefault="0066608C" w14:paraId="16DEB4AB" w14:textId="77777777">
            <w:pPr>
              <w:jc w:val="center"/>
              <w:rPr>
                <w:rFonts w:ascii="Arial" w:hAnsi="Arial" w:cs="Arial"/>
                <w:b/>
                <w:sz w:val="20"/>
                <w:szCs w:val="20"/>
              </w:rPr>
            </w:pPr>
          </w:p>
          <w:p w:rsidRPr="008B19AB" w:rsidR="0066608C" w:rsidP="00093895" w:rsidRDefault="0066608C" w14:paraId="0C0B623C" w14:textId="77777777">
            <w:pPr>
              <w:jc w:val="center"/>
              <w:rPr>
                <w:rFonts w:ascii="Arial" w:hAnsi="Arial" w:cs="Arial"/>
                <w:b/>
                <w:sz w:val="20"/>
                <w:szCs w:val="20"/>
              </w:rPr>
            </w:pPr>
            <w:smartTag w:uri="urn:schemas-microsoft-com:office:smarttags" w:element="place">
              <w:smartTag w:uri="urn:schemas-microsoft-com:office:smarttags" w:element="PlaceType">
                <w:r w:rsidRPr="008B19AB">
                  <w:rPr>
                    <w:rFonts w:ascii="Arial" w:hAnsi="Arial" w:cs="Arial"/>
                    <w:b/>
                    <w:sz w:val="20"/>
                    <w:szCs w:val="20"/>
                  </w:rPr>
                  <w:t>School</w:t>
                </w:r>
              </w:smartTag>
              <w:smartTag w:uri="urn:schemas-microsoft-com:office:smarttags" w:element="PlaceName">
                <w:r w:rsidRPr="008B19AB">
                  <w:rPr>
                    <w:rFonts w:ascii="Arial" w:hAnsi="Arial" w:cs="Arial"/>
                    <w:b/>
                    <w:sz w:val="20"/>
                    <w:szCs w:val="20"/>
                  </w:rPr>
                  <w:t>/College/</w:t>
                </w:r>
              </w:smartTag>
              <w:smartTag w:uri="urn:schemas-microsoft-com:office:smarttags" w:element="PlaceType">
                <w:r w:rsidRPr="008B19AB">
                  <w:rPr>
                    <w:rFonts w:ascii="Arial" w:hAnsi="Arial" w:cs="Arial"/>
                    <w:b/>
                    <w:sz w:val="20"/>
                    <w:szCs w:val="20"/>
                  </w:rPr>
                  <w:t>University</w:t>
                </w:r>
              </w:smartTag>
            </w:smartTag>
          </w:p>
        </w:tc>
        <w:tc>
          <w:tcPr>
            <w:tcW w:w="1844" w:type="dxa"/>
            <w:vMerge w:val="restart"/>
          </w:tcPr>
          <w:p w:rsidRPr="008B19AB" w:rsidR="0066608C" w:rsidP="00093895" w:rsidRDefault="0066608C" w14:paraId="0AD9C6F4" w14:textId="77777777">
            <w:pPr>
              <w:jc w:val="center"/>
              <w:rPr>
                <w:rFonts w:ascii="Arial" w:hAnsi="Arial" w:cs="Arial"/>
                <w:b/>
                <w:sz w:val="20"/>
                <w:szCs w:val="20"/>
              </w:rPr>
            </w:pPr>
          </w:p>
          <w:p w:rsidRPr="008B19AB" w:rsidR="0066608C" w:rsidP="0066608C" w:rsidRDefault="0066608C" w14:paraId="076FC6DB" w14:textId="77777777">
            <w:pPr>
              <w:rPr>
                <w:rFonts w:ascii="Arial" w:hAnsi="Arial" w:cs="Arial"/>
                <w:b/>
                <w:sz w:val="20"/>
                <w:szCs w:val="20"/>
              </w:rPr>
            </w:pPr>
            <w:r w:rsidRPr="008B19AB">
              <w:rPr>
                <w:rFonts w:ascii="Arial" w:hAnsi="Arial" w:cs="Arial"/>
                <w:b/>
                <w:sz w:val="20"/>
                <w:szCs w:val="20"/>
              </w:rPr>
              <w:t>Dates attended</w:t>
            </w:r>
          </w:p>
        </w:tc>
        <w:tc>
          <w:tcPr>
            <w:tcW w:w="4490" w:type="dxa"/>
            <w:gridSpan w:val="4"/>
          </w:tcPr>
          <w:p w:rsidRPr="008B19AB" w:rsidR="0066608C" w:rsidP="00093895" w:rsidRDefault="0066608C" w14:paraId="4B1F511A" w14:textId="77777777">
            <w:pPr>
              <w:jc w:val="center"/>
              <w:rPr>
                <w:rFonts w:ascii="Arial" w:hAnsi="Arial" w:cs="Arial"/>
                <w:b/>
                <w:sz w:val="20"/>
                <w:szCs w:val="20"/>
              </w:rPr>
            </w:pPr>
          </w:p>
          <w:p w:rsidRPr="008B19AB" w:rsidR="0066608C" w:rsidP="00093895" w:rsidRDefault="0066608C" w14:paraId="52E8A10C" w14:textId="77777777">
            <w:pPr>
              <w:jc w:val="center"/>
              <w:rPr>
                <w:rFonts w:ascii="Arial" w:hAnsi="Arial" w:cs="Arial"/>
                <w:b/>
                <w:sz w:val="20"/>
                <w:szCs w:val="20"/>
              </w:rPr>
            </w:pPr>
            <w:r>
              <w:rPr>
                <w:rFonts w:ascii="Arial" w:hAnsi="Arial" w:cs="Arial"/>
                <w:b/>
                <w:sz w:val="20"/>
                <w:szCs w:val="20"/>
              </w:rPr>
              <w:t>Examinations</w:t>
            </w:r>
          </w:p>
        </w:tc>
      </w:tr>
      <w:tr w:rsidRPr="00214E84" w:rsidR="0066608C" w:rsidTr="0066608C" w14:paraId="3EAD013F" w14:textId="77777777">
        <w:trPr>
          <w:trHeight w:val="478"/>
        </w:trPr>
        <w:tc>
          <w:tcPr>
            <w:tcW w:w="2685" w:type="dxa"/>
            <w:vMerge/>
          </w:tcPr>
          <w:p w:rsidRPr="00CD0C90" w:rsidR="0066608C" w:rsidP="00EA0CFE" w:rsidRDefault="0066608C" w14:paraId="65F9C3DC" w14:textId="77777777">
            <w:pPr>
              <w:rPr>
                <w:b/>
                <w:sz w:val="20"/>
                <w:szCs w:val="20"/>
              </w:rPr>
            </w:pPr>
          </w:p>
        </w:tc>
        <w:tc>
          <w:tcPr>
            <w:tcW w:w="1844" w:type="dxa"/>
            <w:vMerge/>
          </w:tcPr>
          <w:p w:rsidRPr="00CD0C90" w:rsidR="0066608C" w:rsidP="00EA0CFE" w:rsidRDefault="0066608C" w14:paraId="5023141B" w14:textId="77777777">
            <w:pPr>
              <w:rPr>
                <w:b/>
                <w:sz w:val="20"/>
                <w:szCs w:val="20"/>
              </w:rPr>
            </w:pPr>
          </w:p>
        </w:tc>
        <w:tc>
          <w:tcPr>
            <w:tcW w:w="1121" w:type="dxa"/>
          </w:tcPr>
          <w:p w:rsidRPr="008B19AB" w:rsidR="0066608C" w:rsidP="0066608C" w:rsidRDefault="0066608C" w14:paraId="27B6226E" w14:textId="77777777">
            <w:pPr>
              <w:jc w:val="center"/>
              <w:rPr>
                <w:rFonts w:ascii="Arial" w:hAnsi="Arial" w:cs="Arial"/>
                <w:b/>
                <w:sz w:val="20"/>
                <w:szCs w:val="20"/>
              </w:rPr>
            </w:pPr>
            <w:r>
              <w:rPr>
                <w:rFonts w:ascii="Arial" w:hAnsi="Arial" w:cs="Arial"/>
                <w:b/>
                <w:sz w:val="20"/>
                <w:szCs w:val="20"/>
              </w:rPr>
              <w:t>Subject</w:t>
            </w:r>
          </w:p>
        </w:tc>
        <w:tc>
          <w:tcPr>
            <w:tcW w:w="1121" w:type="dxa"/>
          </w:tcPr>
          <w:p w:rsidRPr="0066608C" w:rsidR="0066608C" w:rsidP="0066608C" w:rsidRDefault="0066608C" w14:paraId="1C181D25" w14:textId="77777777">
            <w:pPr>
              <w:rPr>
                <w:rFonts w:ascii="Arial" w:hAnsi="Arial" w:cs="Arial"/>
                <w:b/>
                <w:sz w:val="20"/>
                <w:szCs w:val="20"/>
              </w:rPr>
            </w:pPr>
            <w:r w:rsidRPr="0066608C">
              <w:rPr>
                <w:rFonts w:ascii="Arial" w:hAnsi="Arial" w:cs="Arial"/>
                <w:b/>
                <w:sz w:val="20"/>
                <w:szCs w:val="20"/>
              </w:rPr>
              <w:t>Result</w:t>
            </w:r>
          </w:p>
        </w:tc>
        <w:tc>
          <w:tcPr>
            <w:tcW w:w="1120" w:type="dxa"/>
          </w:tcPr>
          <w:p w:rsidRPr="0066608C" w:rsidR="0066608C" w:rsidP="0066608C" w:rsidRDefault="0066608C" w14:paraId="491072FA" w14:textId="77777777">
            <w:pPr>
              <w:rPr>
                <w:rFonts w:ascii="Arial" w:hAnsi="Arial" w:cs="Arial"/>
                <w:b/>
                <w:sz w:val="20"/>
                <w:szCs w:val="20"/>
              </w:rPr>
            </w:pPr>
            <w:r w:rsidRPr="0066608C">
              <w:rPr>
                <w:rFonts w:ascii="Arial" w:hAnsi="Arial" w:cs="Arial"/>
                <w:b/>
                <w:sz w:val="20"/>
                <w:szCs w:val="20"/>
              </w:rPr>
              <w:t>Date</w:t>
            </w:r>
          </w:p>
        </w:tc>
        <w:tc>
          <w:tcPr>
            <w:tcW w:w="1128" w:type="dxa"/>
          </w:tcPr>
          <w:p w:rsidRPr="0066608C" w:rsidR="0066608C" w:rsidP="0066608C" w:rsidRDefault="0066608C" w14:paraId="6422776E" w14:textId="77777777">
            <w:pPr>
              <w:rPr>
                <w:rFonts w:ascii="Arial" w:hAnsi="Arial" w:cs="Arial"/>
                <w:b/>
                <w:sz w:val="20"/>
                <w:szCs w:val="20"/>
              </w:rPr>
            </w:pPr>
            <w:r w:rsidRPr="0066608C">
              <w:rPr>
                <w:rFonts w:ascii="Arial" w:hAnsi="Arial" w:cs="Arial"/>
                <w:b/>
                <w:sz w:val="20"/>
                <w:szCs w:val="20"/>
              </w:rPr>
              <w:t>Awarding Body</w:t>
            </w:r>
          </w:p>
        </w:tc>
      </w:tr>
      <w:tr w:rsidRPr="00214E84" w:rsidR="0066608C" w:rsidTr="0066608C" w14:paraId="1F3B1409" w14:textId="77777777">
        <w:trPr>
          <w:trHeight w:val="1735"/>
        </w:trPr>
        <w:tc>
          <w:tcPr>
            <w:tcW w:w="2685" w:type="dxa"/>
          </w:tcPr>
          <w:p w:rsidR="0066608C" w:rsidP="00EA0CFE" w:rsidRDefault="0066608C" w14:paraId="562C75D1" w14:textId="77777777">
            <w:pPr>
              <w:rPr>
                <w:b/>
                <w:sz w:val="20"/>
                <w:szCs w:val="20"/>
              </w:rPr>
            </w:pPr>
          </w:p>
          <w:p w:rsidRPr="00CD0C90" w:rsidR="0066608C" w:rsidP="00EA0CFE" w:rsidRDefault="0066608C" w14:paraId="664355AD" w14:textId="77777777">
            <w:pPr>
              <w:rPr>
                <w:b/>
                <w:sz w:val="20"/>
                <w:szCs w:val="20"/>
              </w:rPr>
            </w:pPr>
          </w:p>
        </w:tc>
        <w:tc>
          <w:tcPr>
            <w:tcW w:w="1844" w:type="dxa"/>
          </w:tcPr>
          <w:p w:rsidRPr="00CD0C90" w:rsidR="0066608C" w:rsidP="00EA0CFE" w:rsidRDefault="0066608C" w14:paraId="1A965116" w14:textId="77777777">
            <w:pPr>
              <w:rPr>
                <w:b/>
                <w:sz w:val="20"/>
                <w:szCs w:val="20"/>
              </w:rPr>
            </w:pPr>
          </w:p>
        </w:tc>
        <w:tc>
          <w:tcPr>
            <w:tcW w:w="1121" w:type="dxa"/>
          </w:tcPr>
          <w:p w:rsidRPr="008B19AB" w:rsidR="0066608C" w:rsidP="0066608C" w:rsidRDefault="0066608C" w14:paraId="7DF4E37C" w14:textId="77777777">
            <w:pPr>
              <w:jc w:val="center"/>
              <w:rPr>
                <w:rFonts w:ascii="Arial" w:hAnsi="Arial" w:cs="Arial"/>
                <w:b/>
                <w:sz w:val="20"/>
                <w:szCs w:val="20"/>
              </w:rPr>
            </w:pPr>
          </w:p>
        </w:tc>
        <w:tc>
          <w:tcPr>
            <w:tcW w:w="1121" w:type="dxa"/>
          </w:tcPr>
          <w:p w:rsidRPr="008B19AB" w:rsidR="0066608C" w:rsidP="0066608C" w:rsidRDefault="0066608C" w14:paraId="44FB30F8" w14:textId="77777777">
            <w:pPr>
              <w:jc w:val="center"/>
              <w:rPr>
                <w:rFonts w:ascii="Arial" w:hAnsi="Arial" w:cs="Arial"/>
                <w:b/>
                <w:sz w:val="20"/>
                <w:szCs w:val="20"/>
              </w:rPr>
            </w:pPr>
          </w:p>
        </w:tc>
        <w:tc>
          <w:tcPr>
            <w:tcW w:w="1120" w:type="dxa"/>
          </w:tcPr>
          <w:p w:rsidRPr="008B19AB" w:rsidR="0066608C" w:rsidP="0066608C" w:rsidRDefault="0066608C" w14:paraId="1DA6542E" w14:textId="77777777">
            <w:pPr>
              <w:jc w:val="center"/>
              <w:rPr>
                <w:rFonts w:ascii="Arial" w:hAnsi="Arial" w:cs="Arial"/>
                <w:b/>
                <w:sz w:val="20"/>
                <w:szCs w:val="20"/>
              </w:rPr>
            </w:pPr>
          </w:p>
        </w:tc>
        <w:tc>
          <w:tcPr>
            <w:tcW w:w="1128" w:type="dxa"/>
          </w:tcPr>
          <w:p w:rsidRPr="008B19AB" w:rsidR="0066608C" w:rsidP="0066608C" w:rsidRDefault="0066608C" w14:paraId="3041E394" w14:textId="77777777">
            <w:pPr>
              <w:jc w:val="center"/>
              <w:rPr>
                <w:rFonts w:ascii="Arial" w:hAnsi="Arial" w:cs="Arial"/>
                <w:b/>
                <w:sz w:val="20"/>
                <w:szCs w:val="20"/>
              </w:rPr>
            </w:pPr>
          </w:p>
        </w:tc>
      </w:tr>
      <w:tr w:rsidRPr="00214E84" w:rsidR="0066608C" w:rsidTr="0066608C" w14:paraId="722B00AE" w14:textId="77777777">
        <w:trPr>
          <w:trHeight w:val="1703"/>
        </w:trPr>
        <w:tc>
          <w:tcPr>
            <w:tcW w:w="2685" w:type="dxa"/>
          </w:tcPr>
          <w:p w:rsidRPr="00CD0C90" w:rsidR="0066608C" w:rsidP="00EA0CFE" w:rsidRDefault="0066608C" w14:paraId="42C6D796" w14:textId="77777777">
            <w:pPr>
              <w:rPr>
                <w:b/>
                <w:sz w:val="20"/>
                <w:szCs w:val="20"/>
              </w:rPr>
            </w:pPr>
          </w:p>
        </w:tc>
        <w:tc>
          <w:tcPr>
            <w:tcW w:w="1844" w:type="dxa"/>
          </w:tcPr>
          <w:p w:rsidRPr="00CD0C90" w:rsidR="0066608C" w:rsidP="00EA0CFE" w:rsidRDefault="0066608C" w14:paraId="6E1831B3" w14:textId="77777777">
            <w:pPr>
              <w:rPr>
                <w:b/>
                <w:sz w:val="20"/>
                <w:szCs w:val="20"/>
              </w:rPr>
            </w:pPr>
          </w:p>
        </w:tc>
        <w:tc>
          <w:tcPr>
            <w:tcW w:w="1121" w:type="dxa"/>
          </w:tcPr>
          <w:p w:rsidRPr="008B19AB" w:rsidR="0066608C" w:rsidP="0066608C" w:rsidRDefault="0066608C" w14:paraId="54E11D2A" w14:textId="77777777">
            <w:pPr>
              <w:jc w:val="center"/>
              <w:rPr>
                <w:rFonts w:ascii="Arial" w:hAnsi="Arial" w:cs="Arial"/>
                <w:b/>
                <w:sz w:val="20"/>
                <w:szCs w:val="20"/>
              </w:rPr>
            </w:pPr>
          </w:p>
        </w:tc>
        <w:tc>
          <w:tcPr>
            <w:tcW w:w="1121" w:type="dxa"/>
          </w:tcPr>
          <w:p w:rsidRPr="008B19AB" w:rsidR="0066608C" w:rsidP="0066608C" w:rsidRDefault="0066608C" w14:paraId="31126E5D" w14:textId="77777777">
            <w:pPr>
              <w:jc w:val="center"/>
              <w:rPr>
                <w:rFonts w:ascii="Arial" w:hAnsi="Arial" w:cs="Arial"/>
                <w:b/>
                <w:sz w:val="20"/>
                <w:szCs w:val="20"/>
              </w:rPr>
            </w:pPr>
          </w:p>
        </w:tc>
        <w:tc>
          <w:tcPr>
            <w:tcW w:w="1120" w:type="dxa"/>
          </w:tcPr>
          <w:p w:rsidRPr="008B19AB" w:rsidR="0066608C" w:rsidP="0066608C" w:rsidRDefault="0066608C" w14:paraId="2DE403A5" w14:textId="77777777">
            <w:pPr>
              <w:jc w:val="center"/>
              <w:rPr>
                <w:rFonts w:ascii="Arial" w:hAnsi="Arial" w:cs="Arial"/>
                <w:b/>
                <w:sz w:val="20"/>
                <w:szCs w:val="20"/>
              </w:rPr>
            </w:pPr>
          </w:p>
        </w:tc>
        <w:tc>
          <w:tcPr>
            <w:tcW w:w="1128" w:type="dxa"/>
          </w:tcPr>
          <w:p w:rsidRPr="008B19AB" w:rsidR="0066608C" w:rsidP="0066608C" w:rsidRDefault="0066608C" w14:paraId="62431CDC" w14:textId="77777777">
            <w:pPr>
              <w:jc w:val="center"/>
              <w:rPr>
                <w:rFonts w:ascii="Arial" w:hAnsi="Arial" w:cs="Arial"/>
                <w:b/>
                <w:sz w:val="20"/>
                <w:szCs w:val="20"/>
              </w:rPr>
            </w:pPr>
          </w:p>
        </w:tc>
      </w:tr>
      <w:tr w:rsidRPr="00214E84" w:rsidR="0066608C" w:rsidTr="008F0EC1" w14:paraId="49E398E2" w14:textId="77777777">
        <w:trPr>
          <w:trHeight w:val="2135"/>
        </w:trPr>
        <w:tc>
          <w:tcPr>
            <w:tcW w:w="2685" w:type="dxa"/>
          </w:tcPr>
          <w:p w:rsidRPr="00CD0C90" w:rsidR="0066608C" w:rsidP="00EA0CFE" w:rsidRDefault="0066608C" w14:paraId="16287F21" w14:textId="77777777">
            <w:pPr>
              <w:rPr>
                <w:b/>
                <w:sz w:val="20"/>
                <w:szCs w:val="20"/>
              </w:rPr>
            </w:pPr>
          </w:p>
        </w:tc>
        <w:tc>
          <w:tcPr>
            <w:tcW w:w="1844" w:type="dxa"/>
          </w:tcPr>
          <w:p w:rsidRPr="00CD0C90" w:rsidR="0066608C" w:rsidP="00EA0CFE" w:rsidRDefault="0066608C" w14:paraId="5BE93A62" w14:textId="77777777">
            <w:pPr>
              <w:rPr>
                <w:b/>
                <w:sz w:val="20"/>
                <w:szCs w:val="20"/>
              </w:rPr>
            </w:pPr>
          </w:p>
        </w:tc>
        <w:tc>
          <w:tcPr>
            <w:tcW w:w="1121" w:type="dxa"/>
          </w:tcPr>
          <w:p w:rsidRPr="008B19AB" w:rsidR="0066608C" w:rsidP="0066608C" w:rsidRDefault="0066608C" w14:paraId="384BA73E" w14:textId="77777777">
            <w:pPr>
              <w:jc w:val="center"/>
              <w:rPr>
                <w:rFonts w:ascii="Arial" w:hAnsi="Arial" w:cs="Arial"/>
                <w:b/>
                <w:sz w:val="20"/>
                <w:szCs w:val="20"/>
              </w:rPr>
            </w:pPr>
          </w:p>
        </w:tc>
        <w:tc>
          <w:tcPr>
            <w:tcW w:w="1121" w:type="dxa"/>
          </w:tcPr>
          <w:p w:rsidRPr="008B19AB" w:rsidR="0066608C" w:rsidP="0066608C" w:rsidRDefault="0066608C" w14:paraId="34B3F2EB" w14:textId="77777777">
            <w:pPr>
              <w:jc w:val="center"/>
              <w:rPr>
                <w:rFonts w:ascii="Arial" w:hAnsi="Arial" w:cs="Arial"/>
                <w:b/>
                <w:sz w:val="20"/>
                <w:szCs w:val="20"/>
              </w:rPr>
            </w:pPr>
          </w:p>
        </w:tc>
        <w:tc>
          <w:tcPr>
            <w:tcW w:w="1120" w:type="dxa"/>
          </w:tcPr>
          <w:p w:rsidRPr="008B19AB" w:rsidR="0066608C" w:rsidP="0066608C" w:rsidRDefault="0066608C" w14:paraId="7D34F5C7" w14:textId="77777777">
            <w:pPr>
              <w:jc w:val="center"/>
              <w:rPr>
                <w:rFonts w:ascii="Arial" w:hAnsi="Arial" w:cs="Arial"/>
                <w:b/>
                <w:sz w:val="20"/>
                <w:szCs w:val="20"/>
              </w:rPr>
            </w:pPr>
          </w:p>
        </w:tc>
        <w:tc>
          <w:tcPr>
            <w:tcW w:w="1128" w:type="dxa"/>
          </w:tcPr>
          <w:p w:rsidRPr="008B19AB" w:rsidR="0066608C" w:rsidP="0066608C" w:rsidRDefault="0066608C" w14:paraId="0B4020A7" w14:textId="77777777">
            <w:pPr>
              <w:jc w:val="center"/>
              <w:rPr>
                <w:rFonts w:ascii="Arial" w:hAnsi="Arial" w:cs="Arial"/>
                <w:b/>
                <w:sz w:val="20"/>
                <w:szCs w:val="20"/>
              </w:rPr>
            </w:pPr>
          </w:p>
        </w:tc>
      </w:tr>
    </w:tbl>
    <w:p w:rsidR="00077C0A" w:rsidP="00077C0A" w:rsidRDefault="00077C0A" w14:paraId="1D7B270A" w14:textId="77777777">
      <w:pPr>
        <w:rPr>
          <w:b/>
          <w:sz w:val="20"/>
          <w:szCs w:val="20"/>
        </w:rPr>
      </w:pPr>
    </w:p>
    <w:p w:rsidR="00077C0A" w:rsidP="00077C0A" w:rsidRDefault="00077C0A" w14:paraId="4F904CB7" w14:textId="77777777">
      <w:pPr>
        <w:rPr>
          <w:b/>
          <w:sz w:val="20"/>
          <w:szCs w:val="20"/>
        </w:rPr>
      </w:pPr>
    </w:p>
    <w:p w:rsidR="00B80EDD" w:rsidP="00077C0A" w:rsidRDefault="00B80EDD" w14:paraId="224A2E1B" w14:textId="77777777">
      <w:pPr>
        <w:rPr>
          <w:rFonts w:ascii="Arial" w:hAnsi="Arial" w:cs="Arial"/>
          <w:b/>
          <w:sz w:val="20"/>
          <w:szCs w:val="20"/>
        </w:rPr>
      </w:pPr>
    </w:p>
    <w:p w:rsidR="008F0EC1" w:rsidP="00077C0A" w:rsidRDefault="008F0EC1" w14:paraId="779EFC0C" w14:textId="77777777">
      <w:pPr>
        <w:rPr>
          <w:rFonts w:ascii="Arial" w:hAnsi="Arial" w:cs="Arial"/>
          <w:b/>
          <w:sz w:val="20"/>
          <w:szCs w:val="20"/>
        </w:rPr>
      </w:pPr>
    </w:p>
    <w:p w:rsidR="008F0EC1" w:rsidP="00077C0A" w:rsidRDefault="008F0EC1" w14:paraId="719EDE93" w14:textId="77777777">
      <w:pPr>
        <w:rPr>
          <w:rFonts w:ascii="Arial" w:hAnsi="Arial" w:cs="Arial"/>
          <w:b/>
          <w:sz w:val="20"/>
          <w:szCs w:val="20"/>
        </w:rPr>
      </w:pPr>
    </w:p>
    <w:p w:rsidR="008F0EC1" w:rsidP="00077C0A" w:rsidRDefault="008F0EC1" w14:paraId="493C9FA4" w14:textId="77777777">
      <w:pPr>
        <w:rPr>
          <w:rFonts w:ascii="Arial" w:hAnsi="Arial" w:cs="Arial"/>
          <w:b/>
          <w:sz w:val="20"/>
          <w:szCs w:val="20"/>
        </w:rPr>
      </w:pPr>
    </w:p>
    <w:p w:rsidR="008F0EC1" w:rsidP="00077C0A" w:rsidRDefault="008F0EC1" w14:paraId="6B0731B6" w14:textId="77777777">
      <w:pPr>
        <w:rPr>
          <w:rFonts w:ascii="Arial" w:hAnsi="Arial" w:cs="Arial"/>
          <w:b/>
          <w:sz w:val="20"/>
          <w:szCs w:val="20"/>
        </w:rPr>
      </w:pPr>
    </w:p>
    <w:p w:rsidR="008F0EC1" w:rsidP="00077C0A" w:rsidRDefault="008F0EC1" w14:paraId="5647ECB2" w14:textId="77777777">
      <w:pPr>
        <w:rPr>
          <w:rFonts w:ascii="Arial" w:hAnsi="Arial" w:cs="Arial"/>
          <w:b/>
          <w:sz w:val="20"/>
          <w:szCs w:val="20"/>
        </w:rPr>
      </w:pPr>
    </w:p>
    <w:p w:rsidR="008F0EC1" w:rsidP="00077C0A" w:rsidRDefault="008F0EC1" w14:paraId="432AF3FE" w14:textId="77777777">
      <w:pPr>
        <w:rPr>
          <w:rFonts w:ascii="Arial" w:hAnsi="Arial" w:cs="Arial"/>
          <w:b/>
          <w:sz w:val="20"/>
          <w:szCs w:val="20"/>
        </w:rPr>
      </w:pPr>
    </w:p>
    <w:p w:rsidR="008F0EC1" w:rsidP="00077C0A" w:rsidRDefault="008F0EC1" w14:paraId="47F0B3CA" w14:textId="77777777">
      <w:pPr>
        <w:rPr>
          <w:rFonts w:ascii="Arial" w:hAnsi="Arial" w:cs="Arial"/>
          <w:b/>
          <w:sz w:val="20"/>
          <w:szCs w:val="20"/>
        </w:rPr>
      </w:pPr>
    </w:p>
    <w:p w:rsidR="008F0EC1" w:rsidP="00077C0A" w:rsidRDefault="008F0EC1" w14:paraId="1BED9C5C" w14:textId="77777777">
      <w:pPr>
        <w:rPr>
          <w:rFonts w:ascii="Arial" w:hAnsi="Arial" w:cs="Arial"/>
          <w:b/>
          <w:sz w:val="20"/>
          <w:szCs w:val="20"/>
        </w:rPr>
      </w:pPr>
    </w:p>
    <w:p w:rsidR="008F0EC1" w:rsidP="00077C0A" w:rsidRDefault="008F0EC1" w14:paraId="1F7ED667" w14:textId="77777777">
      <w:pPr>
        <w:rPr>
          <w:rFonts w:ascii="Arial" w:hAnsi="Arial" w:cs="Arial"/>
          <w:b/>
          <w:sz w:val="20"/>
          <w:szCs w:val="20"/>
        </w:rPr>
      </w:pPr>
    </w:p>
    <w:p w:rsidR="008F0EC1" w:rsidP="00077C0A" w:rsidRDefault="008F0EC1" w14:paraId="2BAB2FFC" w14:textId="77777777">
      <w:pPr>
        <w:rPr>
          <w:rFonts w:ascii="Arial" w:hAnsi="Arial" w:cs="Arial"/>
          <w:b/>
          <w:sz w:val="20"/>
          <w:szCs w:val="20"/>
        </w:rPr>
      </w:pPr>
    </w:p>
    <w:p w:rsidR="008F0EC1" w:rsidP="00077C0A" w:rsidRDefault="008F0EC1" w14:paraId="37E845AD" w14:textId="77777777">
      <w:pPr>
        <w:rPr>
          <w:rFonts w:ascii="Arial" w:hAnsi="Arial" w:cs="Arial"/>
          <w:b/>
          <w:sz w:val="20"/>
          <w:szCs w:val="20"/>
        </w:rPr>
      </w:pPr>
    </w:p>
    <w:p w:rsidR="008F0EC1" w:rsidP="00077C0A" w:rsidRDefault="008F0EC1" w14:paraId="16437D5A" w14:textId="77777777">
      <w:pPr>
        <w:rPr>
          <w:rFonts w:ascii="Arial" w:hAnsi="Arial" w:cs="Arial"/>
          <w:b/>
          <w:sz w:val="20"/>
          <w:szCs w:val="20"/>
        </w:rPr>
      </w:pPr>
    </w:p>
    <w:p w:rsidR="008F0EC1" w:rsidP="00077C0A" w:rsidRDefault="008F0EC1" w14:paraId="69C8E9F6" w14:textId="77777777">
      <w:pPr>
        <w:rPr>
          <w:rFonts w:ascii="Arial" w:hAnsi="Arial" w:cs="Arial"/>
          <w:b/>
          <w:sz w:val="20"/>
          <w:szCs w:val="20"/>
        </w:rPr>
      </w:pPr>
    </w:p>
    <w:p w:rsidR="008F0EC1" w:rsidP="00077C0A" w:rsidRDefault="008F0EC1" w14:paraId="1BACB9E8" w14:textId="77777777">
      <w:pPr>
        <w:rPr>
          <w:rFonts w:ascii="Arial" w:hAnsi="Arial" w:cs="Arial"/>
          <w:b/>
          <w:sz w:val="20"/>
          <w:szCs w:val="20"/>
        </w:rPr>
      </w:pPr>
    </w:p>
    <w:p w:rsidR="008F0EC1" w:rsidP="00077C0A" w:rsidRDefault="008F0EC1" w14:paraId="4CF3E3C5" w14:textId="77777777">
      <w:pPr>
        <w:rPr>
          <w:rFonts w:ascii="Arial" w:hAnsi="Arial" w:cs="Arial"/>
          <w:b/>
          <w:sz w:val="20"/>
          <w:szCs w:val="20"/>
        </w:rPr>
      </w:pPr>
    </w:p>
    <w:p w:rsidR="008F0EC1" w:rsidP="00077C0A" w:rsidRDefault="008F0EC1" w14:paraId="1AA965B7" w14:textId="77777777">
      <w:pPr>
        <w:rPr>
          <w:rFonts w:ascii="Arial" w:hAnsi="Arial" w:cs="Arial"/>
          <w:b/>
          <w:sz w:val="20"/>
          <w:szCs w:val="20"/>
        </w:rPr>
      </w:pPr>
    </w:p>
    <w:p w:rsidR="008F0EC1" w:rsidP="00077C0A" w:rsidRDefault="008F0EC1" w14:paraId="481B0B3A" w14:textId="77777777">
      <w:pPr>
        <w:rPr>
          <w:rFonts w:ascii="Arial" w:hAnsi="Arial" w:cs="Arial"/>
          <w:b/>
          <w:sz w:val="20"/>
          <w:szCs w:val="20"/>
        </w:rPr>
      </w:pPr>
    </w:p>
    <w:p w:rsidR="008F0EC1" w:rsidP="00077C0A" w:rsidRDefault="008F0EC1" w14:paraId="6CD10D36" w14:textId="77777777">
      <w:pPr>
        <w:rPr>
          <w:rFonts w:ascii="Arial" w:hAnsi="Arial" w:cs="Arial"/>
          <w:b/>
          <w:sz w:val="20"/>
          <w:szCs w:val="20"/>
        </w:rPr>
      </w:pPr>
    </w:p>
    <w:p w:rsidR="008F0EC1" w:rsidP="00077C0A" w:rsidRDefault="008F0EC1" w14:paraId="0C3E2293" w14:textId="77777777">
      <w:pPr>
        <w:rPr>
          <w:rFonts w:ascii="Arial" w:hAnsi="Arial" w:cs="Arial"/>
          <w:b/>
          <w:sz w:val="20"/>
          <w:szCs w:val="20"/>
        </w:rPr>
      </w:pPr>
    </w:p>
    <w:p w:rsidR="008F0EC1" w:rsidP="00077C0A" w:rsidRDefault="008F0EC1" w14:paraId="79C91C35" w14:textId="77777777">
      <w:pPr>
        <w:rPr>
          <w:rFonts w:ascii="Arial" w:hAnsi="Arial" w:cs="Arial"/>
          <w:b/>
          <w:sz w:val="20"/>
          <w:szCs w:val="20"/>
        </w:rPr>
      </w:pPr>
    </w:p>
    <w:p w:rsidR="008F0EC1" w:rsidP="00077C0A" w:rsidRDefault="008F0EC1" w14:paraId="085B171E" w14:textId="77777777">
      <w:pPr>
        <w:rPr>
          <w:rFonts w:ascii="Arial" w:hAnsi="Arial" w:cs="Arial"/>
          <w:b/>
          <w:sz w:val="20"/>
          <w:szCs w:val="20"/>
        </w:rPr>
      </w:pPr>
    </w:p>
    <w:p w:rsidR="008F0EC1" w:rsidP="00077C0A" w:rsidRDefault="008F0EC1" w14:paraId="750D1BA4" w14:textId="77777777">
      <w:pPr>
        <w:rPr>
          <w:rFonts w:ascii="Arial" w:hAnsi="Arial" w:cs="Arial"/>
          <w:b/>
          <w:sz w:val="20"/>
          <w:szCs w:val="20"/>
        </w:rPr>
      </w:pPr>
    </w:p>
    <w:p w:rsidR="008F0EC1" w:rsidP="00077C0A" w:rsidRDefault="008F0EC1" w14:paraId="431ED860" w14:textId="77777777">
      <w:pPr>
        <w:rPr>
          <w:rFonts w:ascii="Arial" w:hAnsi="Arial" w:cs="Arial"/>
          <w:b/>
          <w:sz w:val="20"/>
          <w:szCs w:val="20"/>
        </w:rPr>
      </w:pPr>
    </w:p>
    <w:p w:rsidR="008F0EC1" w:rsidP="00077C0A" w:rsidRDefault="008F0EC1" w14:paraId="3D09EF24" w14:textId="77777777">
      <w:pPr>
        <w:rPr>
          <w:rFonts w:ascii="Arial" w:hAnsi="Arial" w:cs="Arial"/>
          <w:b/>
          <w:sz w:val="20"/>
          <w:szCs w:val="20"/>
        </w:rPr>
      </w:pPr>
    </w:p>
    <w:p w:rsidR="008F0EC1" w:rsidP="00077C0A" w:rsidRDefault="008F0EC1" w14:paraId="38753F5B" w14:textId="77777777">
      <w:pPr>
        <w:rPr>
          <w:rFonts w:ascii="Arial" w:hAnsi="Arial" w:cs="Arial"/>
          <w:b/>
          <w:sz w:val="20"/>
          <w:szCs w:val="20"/>
        </w:rPr>
      </w:pPr>
    </w:p>
    <w:p w:rsidRPr="008B19AB" w:rsidR="00077C0A" w:rsidP="00077C0A" w:rsidRDefault="00077C0A" w14:paraId="5A23FF54" w14:textId="41280C86">
      <w:pPr>
        <w:rPr>
          <w:rFonts w:ascii="Arial" w:hAnsi="Arial" w:cs="Arial"/>
          <w:b/>
          <w:sz w:val="20"/>
          <w:szCs w:val="20"/>
        </w:rPr>
      </w:pPr>
      <w:r w:rsidRPr="008B19AB">
        <w:rPr>
          <w:rFonts w:ascii="Arial" w:hAnsi="Arial" w:cs="Arial"/>
          <w:b/>
          <w:sz w:val="20"/>
          <w:szCs w:val="20"/>
        </w:rPr>
        <w:lastRenderedPageBreak/>
        <w:t>PROFESSIONAL DEVELOPMENT</w:t>
      </w:r>
    </w:p>
    <w:p w:rsidR="00077C0A" w:rsidP="00077C0A" w:rsidRDefault="00077C0A" w14:paraId="12F9A903" w14:textId="09443A4B">
      <w:pPr>
        <w:rPr>
          <w:rFonts w:ascii="Arial" w:hAnsi="Arial" w:cs="Arial"/>
          <w:sz w:val="20"/>
          <w:szCs w:val="20"/>
        </w:rPr>
      </w:pPr>
      <w:r w:rsidRPr="008B19AB">
        <w:rPr>
          <w:rFonts w:ascii="Arial" w:hAnsi="Arial" w:cs="Arial"/>
          <w:sz w:val="20"/>
          <w:szCs w:val="20"/>
        </w:rPr>
        <w:t>Please give details of training courses attended</w:t>
      </w:r>
      <w:r w:rsidR="00EA711B">
        <w:rPr>
          <w:rFonts w:ascii="Arial" w:hAnsi="Arial" w:cs="Arial"/>
          <w:sz w:val="20"/>
          <w:szCs w:val="20"/>
        </w:rPr>
        <w:t xml:space="preserve"> which you consider to be relevant to the role for which you have applied</w:t>
      </w:r>
      <w:r w:rsidRPr="008B19AB">
        <w:rPr>
          <w:rFonts w:ascii="Arial" w:hAnsi="Arial" w:cs="Arial"/>
          <w:sz w:val="20"/>
          <w:szCs w:val="20"/>
        </w:rPr>
        <w:t>.</w:t>
      </w:r>
    </w:p>
    <w:p w:rsidRPr="008B19AB" w:rsidR="00EA0CFE" w:rsidP="00077C0A" w:rsidRDefault="00EA0CFE" w14:paraId="06971CD3"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99"/>
        <w:gridCol w:w="3000"/>
        <w:gridCol w:w="3020"/>
      </w:tblGrid>
      <w:tr w:rsidRPr="008B19AB" w:rsidR="00077C0A" w:rsidTr="008F0EC1" w14:paraId="0EB24882" w14:textId="77777777">
        <w:tc>
          <w:tcPr>
            <w:tcW w:w="2999" w:type="dxa"/>
          </w:tcPr>
          <w:p w:rsidRPr="008B19AB" w:rsidR="00077C0A" w:rsidP="00093895" w:rsidRDefault="00077C0A" w14:paraId="2A1F701D" w14:textId="77777777">
            <w:pPr>
              <w:rPr>
                <w:rFonts w:ascii="Arial" w:hAnsi="Arial" w:cs="Arial"/>
                <w:b/>
                <w:sz w:val="20"/>
                <w:szCs w:val="20"/>
              </w:rPr>
            </w:pPr>
          </w:p>
          <w:p w:rsidRPr="008B19AB" w:rsidR="00077C0A" w:rsidP="00093895" w:rsidRDefault="00077C0A" w14:paraId="57BA7D9E" w14:textId="77777777">
            <w:pPr>
              <w:rPr>
                <w:rFonts w:ascii="Arial" w:hAnsi="Arial" w:cs="Arial"/>
                <w:b/>
                <w:sz w:val="20"/>
                <w:szCs w:val="20"/>
              </w:rPr>
            </w:pPr>
            <w:r w:rsidRPr="008B19AB">
              <w:rPr>
                <w:rFonts w:ascii="Arial" w:hAnsi="Arial" w:cs="Arial"/>
                <w:b/>
                <w:sz w:val="20"/>
                <w:szCs w:val="20"/>
              </w:rPr>
              <w:t>Provider</w:t>
            </w:r>
          </w:p>
        </w:tc>
        <w:tc>
          <w:tcPr>
            <w:tcW w:w="3000" w:type="dxa"/>
          </w:tcPr>
          <w:p w:rsidRPr="008B19AB" w:rsidR="00077C0A" w:rsidP="00093895" w:rsidRDefault="00077C0A" w14:paraId="03EFCA41" w14:textId="77777777">
            <w:pPr>
              <w:rPr>
                <w:rFonts w:ascii="Arial" w:hAnsi="Arial" w:cs="Arial"/>
                <w:b/>
                <w:sz w:val="20"/>
                <w:szCs w:val="20"/>
              </w:rPr>
            </w:pPr>
          </w:p>
          <w:p w:rsidRPr="008B19AB" w:rsidR="00077C0A" w:rsidP="00093895" w:rsidRDefault="00077C0A" w14:paraId="061C1CCB" w14:textId="77777777">
            <w:pPr>
              <w:rPr>
                <w:rFonts w:ascii="Arial" w:hAnsi="Arial" w:cs="Arial"/>
                <w:b/>
                <w:sz w:val="20"/>
                <w:szCs w:val="20"/>
              </w:rPr>
            </w:pPr>
            <w:r w:rsidRPr="008B19AB">
              <w:rPr>
                <w:rFonts w:ascii="Arial" w:hAnsi="Arial" w:cs="Arial"/>
                <w:b/>
                <w:sz w:val="20"/>
                <w:szCs w:val="20"/>
              </w:rPr>
              <w:t>Date/s attended</w:t>
            </w:r>
          </w:p>
        </w:tc>
        <w:tc>
          <w:tcPr>
            <w:tcW w:w="3020" w:type="dxa"/>
          </w:tcPr>
          <w:p w:rsidRPr="008B19AB" w:rsidR="00077C0A" w:rsidP="00093895" w:rsidRDefault="00077C0A" w14:paraId="5F96A722" w14:textId="77777777">
            <w:pPr>
              <w:rPr>
                <w:rFonts w:ascii="Arial" w:hAnsi="Arial" w:cs="Arial"/>
                <w:b/>
                <w:sz w:val="20"/>
                <w:szCs w:val="20"/>
              </w:rPr>
            </w:pPr>
          </w:p>
          <w:p w:rsidRPr="008B19AB" w:rsidR="00077C0A" w:rsidP="00093895" w:rsidRDefault="00077C0A" w14:paraId="4F49222A" w14:textId="77777777">
            <w:pPr>
              <w:rPr>
                <w:rFonts w:ascii="Arial" w:hAnsi="Arial" w:cs="Arial"/>
                <w:b/>
                <w:sz w:val="20"/>
                <w:szCs w:val="20"/>
              </w:rPr>
            </w:pPr>
            <w:r w:rsidRPr="008B19AB">
              <w:rPr>
                <w:rFonts w:ascii="Arial" w:hAnsi="Arial" w:cs="Arial"/>
                <w:b/>
                <w:sz w:val="20"/>
                <w:szCs w:val="20"/>
              </w:rPr>
              <w:t>Qualifications where appropriate</w:t>
            </w:r>
          </w:p>
        </w:tc>
      </w:tr>
      <w:tr w:rsidR="00077C0A" w:rsidTr="008F0EC1" w14:paraId="5B95CD12" w14:textId="77777777">
        <w:trPr>
          <w:trHeight w:val="5932"/>
        </w:trPr>
        <w:tc>
          <w:tcPr>
            <w:tcW w:w="2999" w:type="dxa"/>
          </w:tcPr>
          <w:p w:rsidRPr="00CD0C90" w:rsidR="00077C0A" w:rsidP="00EA0CFE" w:rsidRDefault="00077C0A" w14:paraId="5220BBB2" w14:textId="77777777">
            <w:pPr>
              <w:rPr>
                <w:b/>
                <w:sz w:val="20"/>
                <w:szCs w:val="20"/>
              </w:rPr>
            </w:pPr>
          </w:p>
        </w:tc>
        <w:tc>
          <w:tcPr>
            <w:tcW w:w="3000" w:type="dxa"/>
          </w:tcPr>
          <w:p w:rsidRPr="00CD0C90" w:rsidR="00077C0A" w:rsidP="00093895" w:rsidRDefault="00077C0A" w14:paraId="13CB595B" w14:textId="77777777">
            <w:pPr>
              <w:rPr>
                <w:b/>
                <w:sz w:val="20"/>
                <w:szCs w:val="20"/>
              </w:rPr>
            </w:pPr>
          </w:p>
        </w:tc>
        <w:tc>
          <w:tcPr>
            <w:tcW w:w="3020" w:type="dxa"/>
          </w:tcPr>
          <w:p w:rsidRPr="00CD0C90" w:rsidR="00077C0A" w:rsidP="00EA0CFE" w:rsidRDefault="00077C0A" w14:paraId="6D9C8D39" w14:textId="77777777">
            <w:pPr>
              <w:rPr>
                <w:b/>
                <w:sz w:val="20"/>
                <w:szCs w:val="20"/>
              </w:rPr>
            </w:pPr>
          </w:p>
        </w:tc>
      </w:tr>
    </w:tbl>
    <w:p w:rsidR="00EA0CFE" w:rsidP="00077C0A" w:rsidRDefault="00EA0CFE" w14:paraId="675E05EE" w14:textId="77777777">
      <w:pPr>
        <w:rPr>
          <w:b/>
          <w:sz w:val="20"/>
          <w:szCs w:val="20"/>
        </w:rPr>
      </w:pPr>
    </w:p>
    <w:p w:rsidRPr="008B19AB" w:rsidR="00077C0A" w:rsidP="00077C0A" w:rsidRDefault="0066608C" w14:paraId="59695B13" w14:textId="77777777">
      <w:pPr>
        <w:rPr>
          <w:rFonts w:ascii="Arial" w:hAnsi="Arial" w:cs="Arial"/>
          <w:b/>
          <w:sz w:val="20"/>
          <w:szCs w:val="20"/>
        </w:rPr>
      </w:pPr>
      <w:r>
        <w:rPr>
          <w:rFonts w:ascii="Arial" w:hAnsi="Arial" w:cs="Arial"/>
          <w:b/>
          <w:sz w:val="20"/>
          <w:szCs w:val="20"/>
        </w:rPr>
        <w:t>CURRENT</w:t>
      </w:r>
      <w:r w:rsidRPr="007F640E" w:rsidR="00077C0A">
        <w:rPr>
          <w:rFonts w:ascii="Arial" w:hAnsi="Arial" w:cs="Arial"/>
          <w:b/>
          <w:sz w:val="20"/>
          <w:szCs w:val="20"/>
        </w:rPr>
        <w:t>/ MOST RECENT</w:t>
      </w:r>
      <w:r w:rsidR="00077C0A">
        <w:rPr>
          <w:rFonts w:ascii="Arial" w:hAnsi="Arial" w:cs="Arial"/>
          <w:b/>
          <w:sz w:val="20"/>
          <w:szCs w:val="20"/>
        </w:rPr>
        <w:t xml:space="preserve"> </w:t>
      </w:r>
      <w:r w:rsidRPr="008B19AB" w:rsidR="00077C0A">
        <w:rPr>
          <w:rFonts w:ascii="Arial" w:hAnsi="Arial" w:cs="Arial"/>
          <w:b/>
          <w:sz w:val="20"/>
          <w:szCs w:val="20"/>
        </w:rPr>
        <w:t>APPOINTMENT</w:t>
      </w:r>
    </w:p>
    <w:p w:rsidRPr="008B19AB" w:rsidR="00077C0A" w:rsidP="00077C0A" w:rsidRDefault="00077C0A" w14:paraId="2FC17F8B" w14:textId="77777777">
      <w:pPr>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8"/>
        <w:gridCol w:w="4511"/>
      </w:tblGrid>
      <w:tr w:rsidRPr="008B19AB" w:rsidR="00077C0A" w:rsidTr="005C2326" w14:paraId="5B539C90" w14:textId="77777777">
        <w:tc>
          <w:tcPr>
            <w:tcW w:w="4508" w:type="dxa"/>
          </w:tcPr>
          <w:p w:rsidRPr="008B19AB" w:rsidR="00077C0A" w:rsidP="00093895" w:rsidRDefault="00077C0A" w14:paraId="0A4F7224" w14:textId="77777777">
            <w:pPr>
              <w:rPr>
                <w:rFonts w:ascii="Arial" w:hAnsi="Arial" w:cs="Arial"/>
                <w:b/>
                <w:sz w:val="20"/>
                <w:szCs w:val="20"/>
              </w:rPr>
            </w:pPr>
          </w:p>
          <w:p w:rsidRPr="008B19AB" w:rsidR="00077C0A" w:rsidP="00093895" w:rsidRDefault="00077C0A" w14:paraId="04410CEF" w14:textId="77777777">
            <w:pPr>
              <w:rPr>
                <w:rFonts w:ascii="Arial" w:hAnsi="Arial" w:cs="Arial"/>
                <w:b/>
                <w:sz w:val="20"/>
                <w:szCs w:val="20"/>
              </w:rPr>
            </w:pPr>
            <w:r w:rsidRPr="008B19AB">
              <w:rPr>
                <w:rFonts w:ascii="Arial" w:hAnsi="Arial" w:cs="Arial"/>
                <w:b/>
                <w:sz w:val="20"/>
                <w:szCs w:val="20"/>
              </w:rPr>
              <w:t>Post held</w:t>
            </w:r>
            <w:r w:rsidR="00A037A5">
              <w:rPr>
                <w:rFonts w:ascii="Arial" w:hAnsi="Arial" w:cs="Arial"/>
                <w:b/>
                <w:sz w:val="20"/>
                <w:szCs w:val="20"/>
              </w:rPr>
              <w:t>:</w:t>
            </w:r>
          </w:p>
          <w:p w:rsidRPr="008B19AB" w:rsidR="00077C0A" w:rsidP="00093895" w:rsidRDefault="00077C0A" w14:paraId="5AE48A43" w14:textId="77777777">
            <w:pPr>
              <w:rPr>
                <w:rFonts w:ascii="Arial" w:hAnsi="Arial" w:cs="Arial"/>
                <w:b/>
                <w:sz w:val="20"/>
                <w:szCs w:val="20"/>
              </w:rPr>
            </w:pPr>
          </w:p>
        </w:tc>
        <w:tc>
          <w:tcPr>
            <w:tcW w:w="4511" w:type="dxa"/>
          </w:tcPr>
          <w:p w:rsidRPr="008B19AB" w:rsidR="00077C0A" w:rsidP="00093895" w:rsidRDefault="00077C0A" w14:paraId="50F40DEB" w14:textId="77777777">
            <w:pPr>
              <w:rPr>
                <w:rFonts w:ascii="Arial" w:hAnsi="Arial" w:cs="Arial"/>
                <w:b/>
                <w:sz w:val="20"/>
                <w:szCs w:val="20"/>
              </w:rPr>
            </w:pPr>
          </w:p>
          <w:p w:rsidRPr="008B19AB" w:rsidR="00077C0A" w:rsidP="00093895" w:rsidRDefault="00077C0A" w14:paraId="54C31A5F" w14:textId="77777777">
            <w:pPr>
              <w:rPr>
                <w:rFonts w:ascii="Arial" w:hAnsi="Arial" w:cs="Arial"/>
                <w:b/>
                <w:sz w:val="20"/>
                <w:szCs w:val="20"/>
              </w:rPr>
            </w:pPr>
            <w:r w:rsidRPr="008B19AB">
              <w:rPr>
                <w:rFonts w:ascii="Arial" w:hAnsi="Arial" w:cs="Arial"/>
                <w:b/>
                <w:sz w:val="20"/>
                <w:szCs w:val="20"/>
              </w:rPr>
              <w:t>Date appointed</w:t>
            </w:r>
            <w:r w:rsidR="00A037A5">
              <w:rPr>
                <w:rFonts w:ascii="Arial" w:hAnsi="Arial" w:cs="Arial"/>
                <w:b/>
                <w:sz w:val="20"/>
                <w:szCs w:val="20"/>
              </w:rPr>
              <w:t>:</w:t>
            </w:r>
          </w:p>
        </w:tc>
      </w:tr>
      <w:tr w:rsidRPr="008B19AB" w:rsidR="005C2326" w:rsidTr="005C2326" w14:paraId="3FA1AAF7" w14:textId="77777777">
        <w:tc>
          <w:tcPr>
            <w:tcW w:w="4508" w:type="dxa"/>
          </w:tcPr>
          <w:p w:rsidRPr="008B19AB" w:rsidR="005C2326" w:rsidP="00093895" w:rsidRDefault="005C2326" w14:paraId="236BA67A" w14:textId="77777777">
            <w:pPr>
              <w:rPr>
                <w:rFonts w:ascii="Arial" w:hAnsi="Arial" w:cs="Arial"/>
                <w:b/>
                <w:sz w:val="20"/>
                <w:szCs w:val="20"/>
              </w:rPr>
            </w:pPr>
            <w:r>
              <w:rPr>
                <w:rFonts w:ascii="Arial" w:hAnsi="Arial" w:cs="Arial"/>
                <w:b/>
                <w:sz w:val="20"/>
                <w:szCs w:val="20"/>
              </w:rPr>
              <w:t>Full/Part-Time?</w:t>
            </w:r>
          </w:p>
        </w:tc>
        <w:tc>
          <w:tcPr>
            <w:tcW w:w="4511" w:type="dxa"/>
          </w:tcPr>
          <w:p w:rsidR="005C2326" w:rsidP="00093895" w:rsidRDefault="005C2326" w14:paraId="02E659D6" w14:textId="77777777">
            <w:pPr>
              <w:rPr>
                <w:rFonts w:ascii="Arial" w:hAnsi="Arial" w:cs="Arial"/>
                <w:b/>
                <w:sz w:val="20"/>
                <w:szCs w:val="20"/>
              </w:rPr>
            </w:pPr>
            <w:r>
              <w:rPr>
                <w:rFonts w:ascii="Arial" w:hAnsi="Arial" w:cs="Arial"/>
                <w:b/>
                <w:sz w:val="20"/>
                <w:szCs w:val="20"/>
              </w:rPr>
              <w:t>Date employment ended:</w:t>
            </w:r>
          </w:p>
          <w:p w:rsidRPr="008B19AB" w:rsidR="005C2326" w:rsidP="00093895" w:rsidRDefault="005C2326" w14:paraId="2F73CECC" w14:textId="77777777">
            <w:pPr>
              <w:rPr>
                <w:rFonts w:ascii="Arial" w:hAnsi="Arial" w:cs="Arial"/>
                <w:b/>
                <w:sz w:val="20"/>
                <w:szCs w:val="20"/>
              </w:rPr>
            </w:pPr>
            <w:r>
              <w:rPr>
                <w:rFonts w:ascii="Arial" w:hAnsi="Arial" w:cs="Arial"/>
                <w:b/>
                <w:sz w:val="20"/>
                <w:szCs w:val="20"/>
              </w:rPr>
              <w:t>(if applicable)</w:t>
            </w:r>
          </w:p>
        </w:tc>
      </w:tr>
      <w:tr w:rsidRPr="008B19AB" w:rsidR="00077C0A" w:rsidTr="002E1654" w14:paraId="643E27EE" w14:textId="77777777">
        <w:tc>
          <w:tcPr>
            <w:tcW w:w="9019" w:type="dxa"/>
            <w:gridSpan w:val="2"/>
          </w:tcPr>
          <w:p w:rsidRPr="008B19AB" w:rsidR="00077C0A" w:rsidP="00093895" w:rsidRDefault="00077C0A" w14:paraId="77A52294" w14:textId="77777777">
            <w:pPr>
              <w:rPr>
                <w:rFonts w:ascii="Arial" w:hAnsi="Arial" w:cs="Arial"/>
                <w:b/>
                <w:sz w:val="20"/>
                <w:szCs w:val="20"/>
              </w:rPr>
            </w:pPr>
          </w:p>
          <w:p w:rsidRPr="008B19AB" w:rsidR="00077C0A" w:rsidP="00093895" w:rsidRDefault="00077C0A" w14:paraId="2791D43F" w14:textId="77777777">
            <w:pPr>
              <w:rPr>
                <w:rFonts w:ascii="Arial" w:hAnsi="Arial" w:cs="Arial"/>
                <w:b/>
                <w:sz w:val="20"/>
                <w:szCs w:val="20"/>
              </w:rPr>
            </w:pPr>
            <w:r w:rsidRPr="008B19AB">
              <w:rPr>
                <w:rFonts w:ascii="Arial" w:hAnsi="Arial" w:cs="Arial"/>
                <w:b/>
                <w:sz w:val="20"/>
                <w:szCs w:val="20"/>
              </w:rPr>
              <w:t>Name of employer:</w:t>
            </w:r>
          </w:p>
          <w:p w:rsidRPr="008B19AB" w:rsidR="00077C0A" w:rsidP="00093895" w:rsidRDefault="00077C0A" w14:paraId="007DCDA8" w14:textId="77777777">
            <w:pPr>
              <w:rPr>
                <w:rFonts w:ascii="Arial" w:hAnsi="Arial" w:cs="Arial"/>
                <w:b/>
                <w:sz w:val="20"/>
                <w:szCs w:val="20"/>
              </w:rPr>
            </w:pPr>
          </w:p>
        </w:tc>
      </w:tr>
      <w:tr w:rsidRPr="008B19AB" w:rsidR="00077C0A" w:rsidTr="005C2326" w14:paraId="14B9C0EA" w14:textId="77777777">
        <w:tc>
          <w:tcPr>
            <w:tcW w:w="4508" w:type="dxa"/>
          </w:tcPr>
          <w:p w:rsidRPr="008B19AB" w:rsidR="00077C0A" w:rsidP="00093895" w:rsidRDefault="00077C0A" w14:paraId="450EA2D7" w14:textId="77777777">
            <w:pPr>
              <w:rPr>
                <w:rFonts w:ascii="Arial" w:hAnsi="Arial" w:cs="Arial"/>
                <w:b/>
                <w:sz w:val="20"/>
                <w:szCs w:val="20"/>
              </w:rPr>
            </w:pPr>
          </w:p>
          <w:p w:rsidRPr="008B19AB" w:rsidR="00077C0A" w:rsidP="00093895" w:rsidRDefault="00077C0A" w14:paraId="385E5CC6" w14:textId="77777777">
            <w:pPr>
              <w:rPr>
                <w:rFonts w:ascii="Arial" w:hAnsi="Arial" w:cs="Arial"/>
                <w:b/>
                <w:sz w:val="20"/>
                <w:szCs w:val="20"/>
              </w:rPr>
            </w:pPr>
            <w:r w:rsidRPr="008B19AB">
              <w:rPr>
                <w:rFonts w:ascii="Arial" w:hAnsi="Arial" w:cs="Arial"/>
                <w:b/>
                <w:sz w:val="20"/>
                <w:szCs w:val="20"/>
              </w:rPr>
              <w:t>Address:</w:t>
            </w:r>
          </w:p>
          <w:p w:rsidRPr="008B19AB" w:rsidR="00077C0A" w:rsidP="00093895" w:rsidRDefault="00077C0A" w14:paraId="3DD355C9" w14:textId="77777777">
            <w:pPr>
              <w:rPr>
                <w:rFonts w:ascii="Arial" w:hAnsi="Arial" w:cs="Arial"/>
                <w:b/>
                <w:sz w:val="20"/>
                <w:szCs w:val="20"/>
              </w:rPr>
            </w:pPr>
          </w:p>
          <w:p w:rsidRPr="008B19AB" w:rsidR="00077C0A" w:rsidP="00093895" w:rsidRDefault="00077C0A" w14:paraId="1A81F0B1" w14:textId="77777777">
            <w:pPr>
              <w:rPr>
                <w:rFonts w:ascii="Arial" w:hAnsi="Arial" w:cs="Arial"/>
                <w:b/>
                <w:sz w:val="20"/>
                <w:szCs w:val="20"/>
              </w:rPr>
            </w:pPr>
          </w:p>
          <w:p w:rsidRPr="008B19AB" w:rsidR="00077C0A" w:rsidP="00093895" w:rsidRDefault="00077C0A" w14:paraId="717AAFBA" w14:textId="77777777">
            <w:pPr>
              <w:rPr>
                <w:rFonts w:ascii="Arial" w:hAnsi="Arial" w:cs="Arial"/>
                <w:b/>
                <w:sz w:val="20"/>
                <w:szCs w:val="20"/>
              </w:rPr>
            </w:pPr>
          </w:p>
          <w:p w:rsidRPr="008B19AB" w:rsidR="00077C0A" w:rsidP="00093895" w:rsidRDefault="00077C0A" w14:paraId="56EE48EE" w14:textId="77777777">
            <w:pPr>
              <w:rPr>
                <w:rFonts w:ascii="Arial" w:hAnsi="Arial" w:cs="Arial"/>
                <w:b/>
                <w:sz w:val="20"/>
                <w:szCs w:val="20"/>
              </w:rPr>
            </w:pPr>
          </w:p>
          <w:p w:rsidRPr="008B19AB" w:rsidR="00077C0A" w:rsidP="00093895" w:rsidRDefault="00077C0A" w14:paraId="2908EB2C" w14:textId="77777777">
            <w:pPr>
              <w:rPr>
                <w:rFonts w:ascii="Arial" w:hAnsi="Arial" w:cs="Arial"/>
                <w:b/>
                <w:sz w:val="20"/>
                <w:szCs w:val="20"/>
              </w:rPr>
            </w:pPr>
          </w:p>
        </w:tc>
        <w:tc>
          <w:tcPr>
            <w:tcW w:w="4511" w:type="dxa"/>
          </w:tcPr>
          <w:p w:rsidRPr="008B19AB" w:rsidR="00077C0A" w:rsidP="00093895" w:rsidRDefault="00077C0A" w14:paraId="121FD38A" w14:textId="77777777">
            <w:pPr>
              <w:rPr>
                <w:rFonts w:ascii="Arial" w:hAnsi="Arial" w:cs="Arial"/>
                <w:b/>
                <w:sz w:val="20"/>
                <w:szCs w:val="20"/>
              </w:rPr>
            </w:pPr>
          </w:p>
          <w:p w:rsidRPr="008B19AB" w:rsidR="00077C0A" w:rsidP="00093895" w:rsidRDefault="00077C0A" w14:paraId="31D60778" w14:textId="77777777">
            <w:pPr>
              <w:rPr>
                <w:rFonts w:ascii="Arial" w:hAnsi="Arial" w:cs="Arial"/>
                <w:b/>
                <w:sz w:val="20"/>
                <w:szCs w:val="20"/>
              </w:rPr>
            </w:pPr>
            <w:r w:rsidRPr="008B19AB">
              <w:rPr>
                <w:rFonts w:ascii="Arial" w:hAnsi="Arial" w:cs="Arial"/>
                <w:b/>
                <w:sz w:val="20"/>
                <w:szCs w:val="20"/>
              </w:rPr>
              <w:t>Telephone No:</w:t>
            </w:r>
          </w:p>
          <w:p w:rsidRPr="008B19AB" w:rsidR="00077C0A" w:rsidP="00093895" w:rsidRDefault="00077C0A" w14:paraId="1FE2DD96" w14:textId="77777777">
            <w:pPr>
              <w:rPr>
                <w:rFonts w:ascii="Arial" w:hAnsi="Arial" w:cs="Arial"/>
                <w:b/>
                <w:sz w:val="20"/>
                <w:szCs w:val="20"/>
              </w:rPr>
            </w:pPr>
          </w:p>
        </w:tc>
      </w:tr>
      <w:tr w:rsidRPr="008B19AB" w:rsidR="00077C0A" w:rsidTr="005C2326" w14:paraId="43A82DCB" w14:textId="77777777">
        <w:tc>
          <w:tcPr>
            <w:tcW w:w="4508" w:type="dxa"/>
          </w:tcPr>
          <w:p w:rsidR="00EA0CFE" w:rsidP="00093895" w:rsidRDefault="00EA0CFE" w14:paraId="27357532" w14:textId="77777777">
            <w:pPr>
              <w:rPr>
                <w:rFonts w:ascii="Arial" w:hAnsi="Arial" w:cs="Arial"/>
                <w:b/>
                <w:sz w:val="20"/>
                <w:szCs w:val="20"/>
              </w:rPr>
            </w:pPr>
          </w:p>
          <w:p w:rsidR="00077C0A" w:rsidP="00093895" w:rsidRDefault="0066608C" w14:paraId="1A8DA779" w14:textId="6C4B154B">
            <w:pPr>
              <w:rPr>
                <w:rFonts w:ascii="Arial" w:hAnsi="Arial" w:cs="Arial"/>
                <w:b/>
                <w:sz w:val="20"/>
                <w:szCs w:val="20"/>
              </w:rPr>
            </w:pPr>
            <w:r>
              <w:rPr>
                <w:rFonts w:ascii="Arial" w:hAnsi="Arial" w:cs="Arial"/>
                <w:b/>
                <w:sz w:val="20"/>
                <w:szCs w:val="20"/>
              </w:rPr>
              <w:t xml:space="preserve">Current </w:t>
            </w:r>
            <w:r w:rsidRPr="008B19AB" w:rsidR="00077C0A">
              <w:rPr>
                <w:rFonts w:ascii="Arial" w:hAnsi="Arial" w:cs="Arial"/>
                <w:b/>
                <w:sz w:val="20"/>
                <w:szCs w:val="20"/>
              </w:rPr>
              <w:t>Salary</w:t>
            </w:r>
            <w:r>
              <w:rPr>
                <w:rFonts w:ascii="Arial" w:hAnsi="Arial" w:cs="Arial"/>
                <w:b/>
                <w:sz w:val="20"/>
                <w:szCs w:val="20"/>
              </w:rPr>
              <w:t>/Salary on leaving</w:t>
            </w:r>
            <w:r w:rsidRPr="008B19AB" w:rsidR="00077C0A">
              <w:rPr>
                <w:rFonts w:ascii="Arial" w:hAnsi="Arial" w:cs="Arial"/>
                <w:b/>
                <w:sz w:val="20"/>
                <w:szCs w:val="20"/>
              </w:rPr>
              <w:t>:</w:t>
            </w:r>
          </w:p>
          <w:p w:rsidR="00EA711B" w:rsidP="00093895" w:rsidRDefault="00EA711B" w14:paraId="177CDDC7" w14:textId="730AC311">
            <w:pPr>
              <w:rPr>
                <w:rFonts w:ascii="Arial" w:hAnsi="Arial" w:cs="Arial"/>
                <w:b/>
                <w:sz w:val="20"/>
                <w:szCs w:val="20"/>
              </w:rPr>
            </w:pPr>
          </w:p>
          <w:p w:rsidR="00EA711B" w:rsidP="00093895" w:rsidRDefault="00EA711B" w14:paraId="7EEA6806" w14:textId="77777777">
            <w:pPr>
              <w:rPr>
                <w:rFonts w:ascii="Arial" w:hAnsi="Arial" w:cs="Arial"/>
                <w:b/>
                <w:sz w:val="20"/>
                <w:szCs w:val="20"/>
              </w:rPr>
            </w:pPr>
          </w:p>
          <w:p w:rsidR="00EA711B" w:rsidP="00093895" w:rsidRDefault="00EA711B" w14:paraId="4D7322E4" w14:textId="03371419">
            <w:pPr>
              <w:rPr>
                <w:rFonts w:ascii="Arial" w:hAnsi="Arial" w:cs="Arial"/>
                <w:b/>
                <w:sz w:val="20"/>
                <w:szCs w:val="20"/>
              </w:rPr>
            </w:pPr>
            <w:r w:rsidRPr="00832761">
              <w:rPr>
                <w:rFonts w:ascii="Arial" w:hAnsi="Arial" w:cs="Arial"/>
                <w:b/>
                <w:sz w:val="20"/>
                <w:szCs w:val="20"/>
              </w:rPr>
              <w:t>Do you/did you receive any employee benefits (if so please provide details of these):</w:t>
            </w:r>
          </w:p>
          <w:p w:rsidR="00EA711B" w:rsidP="00093895" w:rsidRDefault="00EA711B" w14:paraId="03786675" w14:textId="3CFF3FF1">
            <w:pPr>
              <w:rPr>
                <w:rFonts w:ascii="Arial" w:hAnsi="Arial" w:cs="Arial"/>
                <w:b/>
                <w:sz w:val="20"/>
                <w:szCs w:val="20"/>
              </w:rPr>
            </w:pPr>
          </w:p>
          <w:p w:rsidRPr="008B19AB" w:rsidR="00EA711B" w:rsidP="00093895" w:rsidRDefault="00EA711B" w14:paraId="2744C530" w14:textId="6E1AC0FC">
            <w:pPr>
              <w:rPr>
                <w:rFonts w:ascii="Arial" w:hAnsi="Arial" w:cs="Arial"/>
                <w:b/>
                <w:sz w:val="20"/>
                <w:szCs w:val="20"/>
              </w:rPr>
            </w:pPr>
          </w:p>
          <w:p w:rsidRPr="008B19AB" w:rsidR="00077C0A" w:rsidP="00093895" w:rsidRDefault="00077C0A" w14:paraId="07F023C8" w14:textId="77777777">
            <w:pPr>
              <w:rPr>
                <w:rFonts w:ascii="Arial" w:hAnsi="Arial" w:cs="Arial"/>
                <w:b/>
                <w:sz w:val="20"/>
                <w:szCs w:val="20"/>
              </w:rPr>
            </w:pPr>
          </w:p>
        </w:tc>
        <w:tc>
          <w:tcPr>
            <w:tcW w:w="4511" w:type="dxa"/>
          </w:tcPr>
          <w:p w:rsidR="00EA0CFE" w:rsidP="00093895" w:rsidRDefault="00EA0CFE" w14:paraId="4BDB5498" w14:textId="77777777">
            <w:pPr>
              <w:rPr>
                <w:rFonts w:ascii="Arial" w:hAnsi="Arial" w:cs="Arial"/>
                <w:b/>
                <w:sz w:val="20"/>
                <w:szCs w:val="20"/>
              </w:rPr>
            </w:pPr>
          </w:p>
          <w:p w:rsidR="005C2326" w:rsidP="005C2326" w:rsidRDefault="005C2326" w14:paraId="04C5C158" w14:textId="77777777">
            <w:pPr>
              <w:rPr>
                <w:rFonts w:ascii="Arial" w:hAnsi="Arial" w:cs="Arial"/>
                <w:b/>
                <w:sz w:val="20"/>
                <w:szCs w:val="20"/>
              </w:rPr>
            </w:pPr>
            <w:r>
              <w:rPr>
                <w:rFonts w:ascii="Arial" w:hAnsi="Arial" w:cs="Arial"/>
                <w:b/>
                <w:sz w:val="20"/>
                <w:szCs w:val="20"/>
              </w:rPr>
              <w:t>Reason for seeking other employment:</w:t>
            </w:r>
          </w:p>
          <w:p w:rsidR="00077C0A" w:rsidP="005C2326" w:rsidRDefault="00077C0A" w14:paraId="2916C19D" w14:textId="77777777">
            <w:pPr>
              <w:rPr>
                <w:rFonts w:ascii="Arial" w:hAnsi="Arial" w:cs="Arial"/>
                <w:b/>
                <w:sz w:val="20"/>
                <w:szCs w:val="20"/>
              </w:rPr>
            </w:pPr>
          </w:p>
          <w:p w:rsidRPr="008B19AB" w:rsidR="005C2326" w:rsidP="005C2326" w:rsidRDefault="005C2326" w14:paraId="74869460" w14:textId="77777777">
            <w:pPr>
              <w:rPr>
                <w:rFonts w:ascii="Arial" w:hAnsi="Arial" w:cs="Arial"/>
                <w:b/>
                <w:sz w:val="20"/>
                <w:szCs w:val="20"/>
              </w:rPr>
            </w:pPr>
          </w:p>
        </w:tc>
      </w:tr>
      <w:tr w:rsidRPr="008B19AB" w:rsidR="005C2326" w:rsidTr="00012E2C" w14:paraId="0A0B191F" w14:textId="77777777">
        <w:trPr>
          <w:trHeight w:val="132"/>
        </w:trPr>
        <w:tc>
          <w:tcPr>
            <w:tcW w:w="9019" w:type="dxa"/>
            <w:gridSpan w:val="2"/>
          </w:tcPr>
          <w:p w:rsidR="00012E2C" w:rsidP="00093895" w:rsidRDefault="00012E2C" w14:paraId="031C3DA5" w14:textId="77777777">
            <w:pPr>
              <w:rPr>
                <w:rFonts w:ascii="Arial" w:hAnsi="Arial" w:cs="Arial"/>
                <w:b/>
                <w:sz w:val="20"/>
                <w:szCs w:val="20"/>
              </w:rPr>
            </w:pPr>
          </w:p>
          <w:p w:rsidR="005C2326" w:rsidP="00093895" w:rsidRDefault="005C2326" w14:paraId="46ABBD8F" w14:textId="37EC07EE">
            <w:pPr>
              <w:rPr>
                <w:rFonts w:ascii="Arial" w:hAnsi="Arial" w:cs="Arial"/>
                <w:b/>
                <w:sz w:val="20"/>
                <w:szCs w:val="20"/>
              </w:rPr>
            </w:pPr>
            <w:r>
              <w:rPr>
                <w:rFonts w:ascii="Arial" w:hAnsi="Arial" w:cs="Arial"/>
                <w:b/>
                <w:sz w:val="20"/>
                <w:szCs w:val="20"/>
              </w:rPr>
              <w:t>Please state when you would be able to take up employment if offered:</w:t>
            </w:r>
          </w:p>
        </w:tc>
      </w:tr>
      <w:tr w:rsidRPr="008B19AB" w:rsidR="00077C0A" w:rsidTr="00EA711B" w14:paraId="425C6DF3" w14:textId="77777777">
        <w:trPr>
          <w:trHeight w:val="6936"/>
        </w:trPr>
        <w:tc>
          <w:tcPr>
            <w:tcW w:w="9019" w:type="dxa"/>
            <w:gridSpan w:val="2"/>
          </w:tcPr>
          <w:p w:rsidR="00077C0A" w:rsidP="00093895" w:rsidRDefault="00077C0A" w14:paraId="06BBA33E" w14:textId="77777777">
            <w:pPr>
              <w:rPr>
                <w:rFonts w:ascii="Arial" w:hAnsi="Arial" w:cs="Arial"/>
                <w:b/>
                <w:sz w:val="20"/>
                <w:szCs w:val="20"/>
              </w:rPr>
            </w:pPr>
          </w:p>
          <w:p w:rsidR="00077C0A" w:rsidP="00093895" w:rsidRDefault="00077C0A" w14:paraId="769EDE54" w14:textId="77777777">
            <w:pPr>
              <w:rPr>
                <w:rFonts w:ascii="Arial" w:hAnsi="Arial" w:cs="Arial"/>
                <w:b/>
                <w:sz w:val="20"/>
                <w:szCs w:val="20"/>
              </w:rPr>
            </w:pPr>
            <w:r>
              <w:rPr>
                <w:rFonts w:ascii="Arial" w:hAnsi="Arial" w:cs="Arial"/>
                <w:b/>
                <w:sz w:val="20"/>
                <w:szCs w:val="20"/>
              </w:rPr>
              <w:t>Brief outline of your duties and responsibilities:</w:t>
            </w:r>
          </w:p>
          <w:p w:rsidR="00077C0A" w:rsidP="00093895" w:rsidRDefault="00077C0A" w14:paraId="464FCBC1" w14:textId="77777777">
            <w:pPr>
              <w:rPr>
                <w:rFonts w:ascii="Arial" w:hAnsi="Arial" w:cs="Arial"/>
                <w:b/>
                <w:sz w:val="20"/>
                <w:szCs w:val="20"/>
              </w:rPr>
            </w:pPr>
          </w:p>
          <w:p w:rsidR="00077C0A" w:rsidP="00093895" w:rsidRDefault="00077C0A" w14:paraId="5C8C6B09" w14:textId="77777777">
            <w:pPr>
              <w:rPr>
                <w:rFonts w:ascii="Arial" w:hAnsi="Arial" w:cs="Arial"/>
                <w:b/>
                <w:sz w:val="20"/>
                <w:szCs w:val="20"/>
              </w:rPr>
            </w:pPr>
          </w:p>
          <w:p w:rsidR="00077C0A" w:rsidP="00093895" w:rsidRDefault="00077C0A" w14:paraId="3382A365" w14:textId="77777777">
            <w:pPr>
              <w:rPr>
                <w:rFonts w:ascii="Arial" w:hAnsi="Arial" w:cs="Arial"/>
                <w:b/>
                <w:sz w:val="20"/>
                <w:szCs w:val="20"/>
              </w:rPr>
            </w:pPr>
          </w:p>
          <w:p w:rsidR="00077C0A" w:rsidP="00093895" w:rsidRDefault="00077C0A" w14:paraId="5C71F136" w14:textId="77777777">
            <w:pPr>
              <w:rPr>
                <w:rFonts w:ascii="Arial" w:hAnsi="Arial" w:cs="Arial"/>
                <w:b/>
                <w:sz w:val="20"/>
                <w:szCs w:val="20"/>
              </w:rPr>
            </w:pPr>
          </w:p>
          <w:p w:rsidR="00077C0A" w:rsidP="00093895" w:rsidRDefault="00077C0A" w14:paraId="62199465" w14:textId="77777777">
            <w:pPr>
              <w:rPr>
                <w:rFonts w:ascii="Arial" w:hAnsi="Arial" w:cs="Arial"/>
                <w:b/>
                <w:sz w:val="20"/>
                <w:szCs w:val="20"/>
              </w:rPr>
            </w:pPr>
          </w:p>
          <w:p w:rsidR="00077C0A" w:rsidP="00093895" w:rsidRDefault="00077C0A" w14:paraId="0DA123B1" w14:textId="77777777">
            <w:pPr>
              <w:rPr>
                <w:rFonts w:ascii="Arial" w:hAnsi="Arial" w:cs="Arial"/>
                <w:b/>
                <w:sz w:val="20"/>
                <w:szCs w:val="20"/>
              </w:rPr>
            </w:pPr>
          </w:p>
          <w:p w:rsidR="00077C0A" w:rsidP="00093895" w:rsidRDefault="00077C0A" w14:paraId="4C4CEA3D" w14:textId="77777777">
            <w:pPr>
              <w:rPr>
                <w:rFonts w:ascii="Arial" w:hAnsi="Arial" w:cs="Arial"/>
                <w:b/>
                <w:sz w:val="20"/>
                <w:szCs w:val="20"/>
              </w:rPr>
            </w:pPr>
          </w:p>
          <w:p w:rsidR="00077C0A" w:rsidP="00093895" w:rsidRDefault="00077C0A" w14:paraId="6AA258D8" w14:textId="77777777">
            <w:pPr>
              <w:rPr>
                <w:rFonts w:ascii="Arial" w:hAnsi="Arial" w:cs="Arial"/>
                <w:b/>
                <w:sz w:val="20"/>
                <w:szCs w:val="20"/>
              </w:rPr>
            </w:pPr>
          </w:p>
          <w:p w:rsidRPr="008B19AB" w:rsidR="00077C0A" w:rsidP="00093895" w:rsidRDefault="00077C0A" w14:paraId="779F8E76" w14:textId="77777777">
            <w:pPr>
              <w:rPr>
                <w:rFonts w:ascii="Arial" w:hAnsi="Arial" w:cs="Arial"/>
                <w:b/>
                <w:sz w:val="20"/>
                <w:szCs w:val="20"/>
              </w:rPr>
            </w:pPr>
          </w:p>
        </w:tc>
      </w:tr>
    </w:tbl>
    <w:p w:rsidR="00EA0CFE" w:rsidP="00077C0A" w:rsidRDefault="00EA0CFE" w14:paraId="7818863E" w14:textId="77777777">
      <w:pPr>
        <w:rPr>
          <w:rFonts w:ascii="Arial" w:hAnsi="Arial" w:cs="Arial"/>
          <w:b/>
          <w:sz w:val="20"/>
          <w:szCs w:val="20"/>
        </w:rPr>
      </w:pPr>
    </w:p>
    <w:p w:rsidR="00077C0A" w:rsidP="00077C0A" w:rsidRDefault="00EA711B" w14:paraId="534A1F04" w14:textId="4A1A4EA0">
      <w:pPr>
        <w:rPr>
          <w:rFonts w:ascii="Arial" w:hAnsi="Arial" w:cs="Arial"/>
          <w:b/>
          <w:sz w:val="20"/>
          <w:szCs w:val="20"/>
        </w:rPr>
      </w:pPr>
      <w:r>
        <w:rPr>
          <w:rFonts w:ascii="Arial" w:hAnsi="Arial" w:cs="Arial"/>
          <w:b/>
          <w:sz w:val="20"/>
          <w:szCs w:val="20"/>
        </w:rPr>
        <w:t>P</w:t>
      </w:r>
      <w:r w:rsidRPr="008B19AB" w:rsidR="00077C0A">
        <w:rPr>
          <w:rFonts w:ascii="Arial" w:hAnsi="Arial" w:cs="Arial"/>
          <w:b/>
          <w:sz w:val="20"/>
          <w:szCs w:val="20"/>
        </w:rPr>
        <w:t>REVIOUS APPOINTMENTS</w:t>
      </w:r>
    </w:p>
    <w:p w:rsidRPr="008B19AB" w:rsidR="00EA0CFE" w:rsidP="00077C0A" w:rsidRDefault="00EA0CFE" w14:paraId="44F69B9A" w14:textId="77777777">
      <w:pPr>
        <w:rPr>
          <w:rFonts w:ascii="Arial" w:hAnsi="Arial" w:cs="Arial"/>
          <w:b/>
          <w:sz w:val="20"/>
          <w:szCs w:val="20"/>
        </w:rPr>
      </w:pPr>
    </w:p>
    <w:p w:rsidR="00EA0CFE" w:rsidP="00077C0A" w:rsidRDefault="00077C0A" w14:paraId="7B050B63" w14:textId="77777777">
      <w:pPr>
        <w:pStyle w:val="BodyText2"/>
        <w:rPr>
          <w:rFonts w:ascii="Arial" w:hAnsi="Arial" w:cs="Arial"/>
          <w:b w:val="0"/>
        </w:rPr>
      </w:pPr>
      <w:r w:rsidRPr="00EA0CFE">
        <w:rPr>
          <w:rFonts w:ascii="Arial" w:hAnsi="Arial" w:cs="Arial"/>
          <w:b w:val="0"/>
        </w:rPr>
        <w:t xml:space="preserve">Please supply a full history in chronological order (with start and end dates) of all employment, </w:t>
      </w:r>
      <w:r w:rsidR="00EA0CFE">
        <w:rPr>
          <w:rFonts w:ascii="Arial" w:hAnsi="Arial" w:cs="Arial"/>
          <w:b w:val="0"/>
        </w:rPr>
        <w:br/>
      </w:r>
      <w:r w:rsidRPr="00EA0CFE">
        <w:rPr>
          <w:rFonts w:ascii="Arial" w:hAnsi="Arial" w:cs="Arial"/>
          <w:b w:val="0"/>
        </w:rPr>
        <w:t xml:space="preserve">self-employment and any periods of unemployment since leaving full-time education.  </w:t>
      </w:r>
    </w:p>
    <w:p w:rsidR="002E1654" w:rsidP="00077C0A" w:rsidRDefault="002E1654" w14:paraId="5F07D11E" w14:textId="77777777">
      <w:pPr>
        <w:pStyle w:val="BodyText2"/>
        <w:rPr>
          <w:rFonts w:ascii="Arial" w:hAnsi="Arial" w:cs="Arial"/>
          <w:b w:val="0"/>
        </w:rPr>
      </w:pPr>
    </w:p>
    <w:p w:rsidR="002E1654" w:rsidP="00077C0A" w:rsidRDefault="002E1654" w14:paraId="21D593B8" w14:textId="77777777">
      <w:pPr>
        <w:pStyle w:val="BodyText2"/>
        <w:rPr>
          <w:rFonts w:ascii="Arial" w:hAnsi="Arial" w:cs="Arial"/>
          <w:b w:val="0"/>
        </w:rPr>
      </w:pPr>
      <w:r>
        <w:rPr>
          <w:rFonts w:ascii="Arial" w:hAnsi="Arial" w:cs="Arial"/>
          <w:b w:val="0"/>
        </w:rPr>
        <w:t>Please specify whether employment was full or part-time.</w:t>
      </w:r>
    </w:p>
    <w:p w:rsidR="00EA0CFE" w:rsidP="00077C0A" w:rsidRDefault="00EA0CFE" w14:paraId="41508A3C" w14:textId="77777777">
      <w:pPr>
        <w:pStyle w:val="BodyText2"/>
        <w:rPr>
          <w:rFonts w:ascii="Arial" w:hAnsi="Arial" w:cs="Arial"/>
          <w:b w:val="0"/>
        </w:rPr>
      </w:pPr>
    </w:p>
    <w:p w:rsidRPr="008B19AB" w:rsidR="00077C0A" w:rsidP="00077C0A" w:rsidRDefault="00077C0A" w14:paraId="43D6B1D6" w14:textId="77777777">
      <w:pPr>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46"/>
        <w:gridCol w:w="2405"/>
        <w:gridCol w:w="1085"/>
        <w:gridCol w:w="1073"/>
        <w:gridCol w:w="2710"/>
      </w:tblGrid>
      <w:tr w:rsidRPr="008B19AB" w:rsidR="00EA0CFE" w:rsidTr="00093895" w14:paraId="20A6D22A" w14:textId="77777777">
        <w:tc>
          <w:tcPr>
            <w:tcW w:w="3054" w:type="dxa"/>
          </w:tcPr>
          <w:p w:rsidRPr="008B19AB" w:rsidR="00077C0A" w:rsidP="00093895" w:rsidRDefault="00077C0A" w14:paraId="540F166E" w14:textId="77777777">
            <w:pPr>
              <w:jc w:val="center"/>
              <w:rPr>
                <w:rFonts w:ascii="Arial" w:hAnsi="Arial" w:cs="Arial"/>
                <w:b/>
                <w:sz w:val="20"/>
                <w:szCs w:val="20"/>
              </w:rPr>
            </w:pPr>
            <w:r w:rsidRPr="008B19AB">
              <w:rPr>
                <w:rFonts w:ascii="Arial" w:hAnsi="Arial" w:cs="Arial"/>
                <w:b/>
                <w:sz w:val="20"/>
                <w:szCs w:val="20"/>
              </w:rPr>
              <w:t>Job Title</w:t>
            </w:r>
          </w:p>
        </w:tc>
        <w:tc>
          <w:tcPr>
            <w:tcW w:w="3054" w:type="dxa"/>
          </w:tcPr>
          <w:p w:rsidRPr="008B19AB" w:rsidR="00077C0A" w:rsidP="00093895" w:rsidRDefault="00077C0A" w14:paraId="3BDA3B38" w14:textId="77777777">
            <w:pPr>
              <w:jc w:val="center"/>
              <w:rPr>
                <w:rFonts w:ascii="Arial" w:hAnsi="Arial" w:cs="Arial"/>
                <w:b/>
                <w:sz w:val="20"/>
                <w:szCs w:val="20"/>
              </w:rPr>
            </w:pPr>
            <w:r w:rsidRPr="008B19AB">
              <w:rPr>
                <w:rFonts w:ascii="Arial" w:hAnsi="Arial" w:cs="Arial"/>
                <w:b/>
                <w:sz w:val="20"/>
                <w:szCs w:val="20"/>
              </w:rPr>
              <w:t>School/Company</w:t>
            </w:r>
          </w:p>
        </w:tc>
        <w:tc>
          <w:tcPr>
            <w:tcW w:w="1568" w:type="dxa"/>
          </w:tcPr>
          <w:p w:rsidRPr="008B19AB" w:rsidR="00077C0A" w:rsidP="00093895" w:rsidRDefault="00077C0A" w14:paraId="22E5273D" w14:textId="77777777">
            <w:pPr>
              <w:jc w:val="center"/>
              <w:rPr>
                <w:rFonts w:ascii="Arial" w:hAnsi="Arial" w:cs="Arial"/>
                <w:b/>
                <w:sz w:val="20"/>
                <w:szCs w:val="20"/>
              </w:rPr>
            </w:pPr>
            <w:r w:rsidRPr="008B19AB">
              <w:rPr>
                <w:rFonts w:ascii="Arial" w:hAnsi="Arial" w:cs="Arial"/>
                <w:b/>
                <w:sz w:val="20"/>
                <w:szCs w:val="20"/>
              </w:rPr>
              <w:t>Start Date</w:t>
            </w:r>
          </w:p>
        </w:tc>
        <w:tc>
          <w:tcPr>
            <w:tcW w:w="1569" w:type="dxa"/>
          </w:tcPr>
          <w:p w:rsidRPr="008B19AB" w:rsidR="00077C0A" w:rsidP="00093895" w:rsidRDefault="00077C0A" w14:paraId="3DDC0914" w14:textId="77777777">
            <w:pPr>
              <w:jc w:val="center"/>
              <w:rPr>
                <w:rFonts w:ascii="Arial" w:hAnsi="Arial" w:cs="Arial"/>
                <w:b/>
                <w:sz w:val="20"/>
                <w:szCs w:val="20"/>
              </w:rPr>
            </w:pPr>
            <w:r w:rsidRPr="008B19AB">
              <w:rPr>
                <w:rFonts w:ascii="Arial" w:hAnsi="Arial" w:cs="Arial"/>
                <w:b/>
                <w:sz w:val="20"/>
                <w:szCs w:val="20"/>
              </w:rPr>
              <w:t>End Date</w:t>
            </w:r>
          </w:p>
        </w:tc>
        <w:tc>
          <w:tcPr>
            <w:tcW w:w="4783" w:type="dxa"/>
          </w:tcPr>
          <w:p w:rsidRPr="008B19AB" w:rsidR="00077C0A" w:rsidP="00093895" w:rsidRDefault="00077C0A" w14:paraId="633752EE" w14:textId="77777777">
            <w:pPr>
              <w:jc w:val="center"/>
              <w:rPr>
                <w:rFonts w:ascii="Arial" w:hAnsi="Arial" w:cs="Arial"/>
                <w:b/>
                <w:sz w:val="20"/>
                <w:szCs w:val="20"/>
              </w:rPr>
            </w:pPr>
            <w:r w:rsidRPr="008B19AB">
              <w:rPr>
                <w:rFonts w:ascii="Arial" w:hAnsi="Arial" w:cs="Arial"/>
                <w:b/>
                <w:sz w:val="20"/>
                <w:szCs w:val="20"/>
              </w:rPr>
              <w:t>Reason for leaving</w:t>
            </w:r>
          </w:p>
        </w:tc>
      </w:tr>
      <w:tr w:rsidRPr="00214E84" w:rsidR="00EA0CFE" w:rsidTr="00EA0CFE" w14:paraId="17DBC151" w14:textId="77777777">
        <w:trPr>
          <w:trHeight w:val="1220"/>
        </w:trPr>
        <w:tc>
          <w:tcPr>
            <w:tcW w:w="3054" w:type="dxa"/>
          </w:tcPr>
          <w:p w:rsidRPr="00CD0C90" w:rsidR="00EA0CFE" w:rsidP="00EA0CFE" w:rsidRDefault="00EA0CFE" w14:paraId="6F8BD81B" w14:textId="77777777">
            <w:pPr>
              <w:rPr>
                <w:b/>
                <w:sz w:val="20"/>
                <w:szCs w:val="20"/>
              </w:rPr>
            </w:pPr>
          </w:p>
        </w:tc>
        <w:tc>
          <w:tcPr>
            <w:tcW w:w="3054" w:type="dxa"/>
          </w:tcPr>
          <w:p w:rsidRPr="00CD0C90" w:rsidR="00077C0A" w:rsidP="00EA0CFE" w:rsidRDefault="00077C0A" w14:paraId="2613E9C1" w14:textId="77777777">
            <w:pPr>
              <w:rPr>
                <w:b/>
                <w:sz w:val="20"/>
                <w:szCs w:val="20"/>
              </w:rPr>
            </w:pPr>
          </w:p>
        </w:tc>
        <w:tc>
          <w:tcPr>
            <w:tcW w:w="1568" w:type="dxa"/>
          </w:tcPr>
          <w:p w:rsidRPr="00CD0C90" w:rsidR="00077C0A" w:rsidP="00093895" w:rsidRDefault="00077C0A" w14:paraId="1037B8A3" w14:textId="77777777">
            <w:pPr>
              <w:rPr>
                <w:b/>
                <w:sz w:val="20"/>
                <w:szCs w:val="20"/>
              </w:rPr>
            </w:pPr>
          </w:p>
        </w:tc>
        <w:tc>
          <w:tcPr>
            <w:tcW w:w="1569" w:type="dxa"/>
          </w:tcPr>
          <w:p w:rsidRPr="00CD0C90" w:rsidR="00077C0A" w:rsidP="00093895" w:rsidRDefault="00077C0A" w14:paraId="687C6DE0" w14:textId="77777777">
            <w:pPr>
              <w:rPr>
                <w:b/>
                <w:sz w:val="20"/>
                <w:szCs w:val="20"/>
              </w:rPr>
            </w:pPr>
          </w:p>
        </w:tc>
        <w:tc>
          <w:tcPr>
            <w:tcW w:w="4783" w:type="dxa"/>
          </w:tcPr>
          <w:p w:rsidRPr="00CD0C90" w:rsidR="00077C0A" w:rsidP="00093895" w:rsidRDefault="00077C0A" w14:paraId="5B2F9378" w14:textId="77777777">
            <w:pPr>
              <w:rPr>
                <w:b/>
                <w:sz w:val="20"/>
                <w:szCs w:val="20"/>
              </w:rPr>
            </w:pPr>
          </w:p>
        </w:tc>
      </w:tr>
      <w:tr w:rsidRPr="00214E84" w:rsidR="00EA0CFE" w:rsidTr="00EA0CFE" w14:paraId="58E6DD4E" w14:textId="77777777">
        <w:trPr>
          <w:trHeight w:val="1266"/>
        </w:trPr>
        <w:tc>
          <w:tcPr>
            <w:tcW w:w="3054" w:type="dxa"/>
          </w:tcPr>
          <w:p w:rsidRPr="00CD0C90" w:rsidR="00077C0A" w:rsidP="00093895" w:rsidRDefault="00077C0A" w14:paraId="7D3BEE8F" w14:textId="77777777">
            <w:pPr>
              <w:rPr>
                <w:b/>
                <w:sz w:val="20"/>
                <w:szCs w:val="20"/>
              </w:rPr>
            </w:pPr>
          </w:p>
        </w:tc>
        <w:tc>
          <w:tcPr>
            <w:tcW w:w="3054" w:type="dxa"/>
          </w:tcPr>
          <w:p w:rsidRPr="00CD0C90" w:rsidR="00077C0A" w:rsidP="00093895" w:rsidRDefault="00077C0A" w14:paraId="3B88899E" w14:textId="77777777">
            <w:pPr>
              <w:rPr>
                <w:b/>
                <w:sz w:val="20"/>
                <w:szCs w:val="20"/>
              </w:rPr>
            </w:pPr>
          </w:p>
        </w:tc>
        <w:tc>
          <w:tcPr>
            <w:tcW w:w="1568" w:type="dxa"/>
          </w:tcPr>
          <w:p w:rsidRPr="00CD0C90" w:rsidR="00077C0A" w:rsidP="00093895" w:rsidRDefault="00077C0A" w14:paraId="69E2BB2B" w14:textId="77777777">
            <w:pPr>
              <w:rPr>
                <w:b/>
                <w:sz w:val="20"/>
                <w:szCs w:val="20"/>
              </w:rPr>
            </w:pPr>
          </w:p>
        </w:tc>
        <w:tc>
          <w:tcPr>
            <w:tcW w:w="1569" w:type="dxa"/>
          </w:tcPr>
          <w:p w:rsidRPr="00CD0C90" w:rsidR="00077C0A" w:rsidP="00093895" w:rsidRDefault="00077C0A" w14:paraId="57C0D796" w14:textId="77777777">
            <w:pPr>
              <w:rPr>
                <w:b/>
                <w:sz w:val="20"/>
                <w:szCs w:val="20"/>
              </w:rPr>
            </w:pPr>
          </w:p>
        </w:tc>
        <w:tc>
          <w:tcPr>
            <w:tcW w:w="4783" w:type="dxa"/>
          </w:tcPr>
          <w:p w:rsidRPr="00CD0C90" w:rsidR="00077C0A" w:rsidP="00093895" w:rsidRDefault="00077C0A" w14:paraId="0D142F6F" w14:textId="77777777">
            <w:pPr>
              <w:rPr>
                <w:b/>
                <w:sz w:val="20"/>
                <w:szCs w:val="20"/>
              </w:rPr>
            </w:pPr>
          </w:p>
        </w:tc>
      </w:tr>
      <w:tr w:rsidRPr="00214E84" w:rsidR="00EA0CFE" w:rsidTr="00EA0CFE" w14:paraId="4475AD14" w14:textId="77777777">
        <w:trPr>
          <w:trHeight w:val="1271"/>
        </w:trPr>
        <w:tc>
          <w:tcPr>
            <w:tcW w:w="3054" w:type="dxa"/>
          </w:tcPr>
          <w:p w:rsidRPr="00CD0C90" w:rsidR="00077C0A" w:rsidP="00EA0CFE" w:rsidRDefault="00077C0A" w14:paraId="120C4E94" w14:textId="77777777">
            <w:pPr>
              <w:rPr>
                <w:b/>
                <w:sz w:val="20"/>
                <w:szCs w:val="20"/>
              </w:rPr>
            </w:pPr>
          </w:p>
        </w:tc>
        <w:tc>
          <w:tcPr>
            <w:tcW w:w="3054" w:type="dxa"/>
          </w:tcPr>
          <w:p w:rsidRPr="00CD0C90" w:rsidR="00077C0A" w:rsidP="00093895" w:rsidRDefault="00077C0A" w14:paraId="42AFC42D" w14:textId="77777777">
            <w:pPr>
              <w:rPr>
                <w:b/>
                <w:sz w:val="20"/>
                <w:szCs w:val="20"/>
              </w:rPr>
            </w:pPr>
          </w:p>
        </w:tc>
        <w:tc>
          <w:tcPr>
            <w:tcW w:w="1568" w:type="dxa"/>
          </w:tcPr>
          <w:p w:rsidRPr="00CD0C90" w:rsidR="00077C0A" w:rsidP="00093895" w:rsidRDefault="00077C0A" w14:paraId="271CA723" w14:textId="77777777">
            <w:pPr>
              <w:rPr>
                <w:b/>
                <w:sz w:val="20"/>
                <w:szCs w:val="20"/>
              </w:rPr>
            </w:pPr>
          </w:p>
        </w:tc>
        <w:tc>
          <w:tcPr>
            <w:tcW w:w="1569" w:type="dxa"/>
          </w:tcPr>
          <w:p w:rsidRPr="00CD0C90" w:rsidR="00077C0A" w:rsidP="00093895" w:rsidRDefault="00077C0A" w14:paraId="75FBE423" w14:textId="77777777">
            <w:pPr>
              <w:rPr>
                <w:b/>
                <w:sz w:val="20"/>
                <w:szCs w:val="20"/>
              </w:rPr>
            </w:pPr>
          </w:p>
        </w:tc>
        <w:tc>
          <w:tcPr>
            <w:tcW w:w="4783" w:type="dxa"/>
          </w:tcPr>
          <w:p w:rsidRPr="00CD0C90" w:rsidR="00077C0A" w:rsidP="00093895" w:rsidRDefault="00077C0A" w14:paraId="2D3F0BEC" w14:textId="77777777">
            <w:pPr>
              <w:rPr>
                <w:b/>
                <w:sz w:val="20"/>
                <w:szCs w:val="20"/>
              </w:rPr>
            </w:pPr>
          </w:p>
        </w:tc>
      </w:tr>
      <w:tr w:rsidRPr="00214E84" w:rsidR="00EA0CFE" w:rsidTr="00EA0CFE" w14:paraId="75CF4315" w14:textId="77777777">
        <w:trPr>
          <w:trHeight w:val="1402"/>
        </w:trPr>
        <w:tc>
          <w:tcPr>
            <w:tcW w:w="3054" w:type="dxa"/>
          </w:tcPr>
          <w:p w:rsidRPr="00CD0C90" w:rsidR="00077C0A" w:rsidP="00093895" w:rsidRDefault="00077C0A" w14:paraId="3CB648E9" w14:textId="77777777">
            <w:pPr>
              <w:rPr>
                <w:b/>
                <w:sz w:val="20"/>
                <w:szCs w:val="20"/>
              </w:rPr>
            </w:pPr>
          </w:p>
        </w:tc>
        <w:tc>
          <w:tcPr>
            <w:tcW w:w="3054" w:type="dxa"/>
          </w:tcPr>
          <w:p w:rsidRPr="00CD0C90" w:rsidR="00077C0A" w:rsidP="00093895" w:rsidRDefault="00077C0A" w14:paraId="0C178E9E" w14:textId="77777777">
            <w:pPr>
              <w:rPr>
                <w:b/>
                <w:sz w:val="20"/>
                <w:szCs w:val="20"/>
              </w:rPr>
            </w:pPr>
          </w:p>
        </w:tc>
        <w:tc>
          <w:tcPr>
            <w:tcW w:w="1568" w:type="dxa"/>
          </w:tcPr>
          <w:p w:rsidRPr="00CD0C90" w:rsidR="00077C0A" w:rsidP="00093895" w:rsidRDefault="00077C0A" w14:paraId="3C0395D3" w14:textId="77777777">
            <w:pPr>
              <w:rPr>
                <w:b/>
                <w:sz w:val="20"/>
                <w:szCs w:val="20"/>
              </w:rPr>
            </w:pPr>
          </w:p>
        </w:tc>
        <w:tc>
          <w:tcPr>
            <w:tcW w:w="1569" w:type="dxa"/>
          </w:tcPr>
          <w:p w:rsidRPr="00CD0C90" w:rsidR="00077C0A" w:rsidP="00093895" w:rsidRDefault="00077C0A" w14:paraId="3254BC2F" w14:textId="77777777">
            <w:pPr>
              <w:rPr>
                <w:b/>
                <w:sz w:val="20"/>
                <w:szCs w:val="20"/>
              </w:rPr>
            </w:pPr>
          </w:p>
        </w:tc>
        <w:tc>
          <w:tcPr>
            <w:tcW w:w="4783" w:type="dxa"/>
          </w:tcPr>
          <w:p w:rsidRPr="00CD0C90" w:rsidR="00077C0A" w:rsidP="00093895" w:rsidRDefault="00077C0A" w14:paraId="651E9592" w14:textId="77777777">
            <w:pPr>
              <w:rPr>
                <w:b/>
                <w:sz w:val="20"/>
                <w:szCs w:val="20"/>
              </w:rPr>
            </w:pPr>
          </w:p>
        </w:tc>
      </w:tr>
      <w:tr w:rsidRPr="00214E84" w:rsidR="00EA0CFE" w:rsidTr="00EA0CFE" w14:paraId="269E314A" w14:textId="77777777">
        <w:trPr>
          <w:trHeight w:val="1691"/>
        </w:trPr>
        <w:tc>
          <w:tcPr>
            <w:tcW w:w="3054" w:type="dxa"/>
          </w:tcPr>
          <w:p w:rsidRPr="00CD0C90" w:rsidR="00077C0A" w:rsidP="00093895" w:rsidRDefault="00077C0A" w14:paraId="47341341" w14:textId="77777777">
            <w:pPr>
              <w:rPr>
                <w:b/>
                <w:sz w:val="20"/>
                <w:szCs w:val="20"/>
              </w:rPr>
            </w:pPr>
          </w:p>
        </w:tc>
        <w:tc>
          <w:tcPr>
            <w:tcW w:w="3054" w:type="dxa"/>
          </w:tcPr>
          <w:p w:rsidRPr="00CD0C90" w:rsidR="00077C0A" w:rsidP="00093895" w:rsidRDefault="00077C0A" w14:paraId="42EF2083" w14:textId="77777777">
            <w:pPr>
              <w:rPr>
                <w:b/>
                <w:sz w:val="20"/>
                <w:szCs w:val="20"/>
              </w:rPr>
            </w:pPr>
          </w:p>
        </w:tc>
        <w:tc>
          <w:tcPr>
            <w:tcW w:w="1568" w:type="dxa"/>
          </w:tcPr>
          <w:p w:rsidRPr="00CD0C90" w:rsidR="00077C0A" w:rsidP="00093895" w:rsidRDefault="00077C0A" w14:paraId="7B40C951" w14:textId="77777777">
            <w:pPr>
              <w:rPr>
                <w:b/>
                <w:sz w:val="20"/>
                <w:szCs w:val="20"/>
              </w:rPr>
            </w:pPr>
          </w:p>
        </w:tc>
        <w:tc>
          <w:tcPr>
            <w:tcW w:w="1569" w:type="dxa"/>
          </w:tcPr>
          <w:p w:rsidRPr="00CD0C90" w:rsidR="00077C0A" w:rsidP="00093895" w:rsidRDefault="00077C0A" w14:paraId="4B4D7232" w14:textId="77777777">
            <w:pPr>
              <w:rPr>
                <w:b/>
                <w:sz w:val="20"/>
                <w:szCs w:val="20"/>
              </w:rPr>
            </w:pPr>
          </w:p>
        </w:tc>
        <w:tc>
          <w:tcPr>
            <w:tcW w:w="4783" w:type="dxa"/>
          </w:tcPr>
          <w:p w:rsidRPr="00CD0C90" w:rsidR="00077C0A" w:rsidP="00093895" w:rsidRDefault="00077C0A" w14:paraId="2093CA67" w14:textId="77777777">
            <w:pPr>
              <w:rPr>
                <w:b/>
                <w:sz w:val="20"/>
                <w:szCs w:val="20"/>
              </w:rPr>
            </w:pPr>
          </w:p>
        </w:tc>
      </w:tr>
      <w:tr w:rsidRPr="00214E84" w:rsidR="00EA0CFE" w:rsidTr="00EA0CFE" w14:paraId="2503B197" w14:textId="77777777">
        <w:trPr>
          <w:trHeight w:val="1559"/>
        </w:trPr>
        <w:tc>
          <w:tcPr>
            <w:tcW w:w="3054" w:type="dxa"/>
          </w:tcPr>
          <w:p w:rsidRPr="00CD0C90" w:rsidR="00077C0A" w:rsidP="00093895" w:rsidRDefault="00077C0A" w14:paraId="38288749" w14:textId="77777777">
            <w:pPr>
              <w:rPr>
                <w:b/>
                <w:sz w:val="20"/>
                <w:szCs w:val="20"/>
              </w:rPr>
            </w:pPr>
          </w:p>
        </w:tc>
        <w:tc>
          <w:tcPr>
            <w:tcW w:w="3054" w:type="dxa"/>
          </w:tcPr>
          <w:p w:rsidRPr="00CD0C90" w:rsidR="00077C0A" w:rsidP="00093895" w:rsidRDefault="00077C0A" w14:paraId="20BD9A1A" w14:textId="77777777">
            <w:pPr>
              <w:rPr>
                <w:b/>
                <w:sz w:val="20"/>
                <w:szCs w:val="20"/>
              </w:rPr>
            </w:pPr>
          </w:p>
        </w:tc>
        <w:tc>
          <w:tcPr>
            <w:tcW w:w="1568" w:type="dxa"/>
          </w:tcPr>
          <w:p w:rsidRPr="00CD0C90" w:rsidR="00077C0A" w:rsidP="00093895" w:rsidRDefault="00077C0A" w14:paraId="0C136CF1" w14:textId="77777777">
            <w:pPr>
              <w:rPr>
                <w:b/>
                <w:sz w:val="20"/>
                <w:szCs w:val="20"/>
              </w:rPr>
            </w:pPr>
          </w:p>
        </w:tc>
        <w:tc>
          <w:tcPr>
            <w:tcW w:w="1569" w:type="dxa"/>
          </w:tcPr>
          <w:p w:rsidRPr="00CD0C90" w:rsidR="00077C0A" w:rsidP="00093895" w:rsidRDefault="00077C0A" w14:paraId="0A392C6A" w14:textId="77777777">
            <w:pPr>
              <w:rPr>
                <w:b/>
                <w:sz w:val="20"/>
                <w:szCs w:val="20"/>
              </w:rPr>
            </w:pPr>
          </w:p>
        </w:tc>
        <w:tc>
          <w:tcPr>
            <w:tcW w:w="4783" w:type="dxa"/>
          </w:tcPr>
          <w:p w:rsidRPr="00CD0C90" w:rsidR="00077C0A" w:rsidP="00093895" w:rsidRDefault="00077C0A" w14:paraId="290583F9" w14:textId="77777777">
            <w:pPr>
              <w:rPr>
                <w:b/>
                <w:sz w:val="20"/>
                <w:szCs w:val="20"/>
              </w:rPr>
            </w:pPr>
          </w:p>
        </w:tc>
      </w:tr>
      <w:tr w:rsidRPr="00214E84" w:rsidR="00EA0CFE" w:rsidTr="00EA0CFE" w14:paraId="68F21D90" w14:textId="77777777">
        <w:trPr>
          <w:trHeight w:val="1681"/>
        </w:trPr>
        <w:tc>
          <w:tcPr>
            <w:tcW w:w="3054" w:type="dxa"/>
          </w:tcPr>
          <w:p w:rsidRPr="00CD0C90" w:rsidR="00077C0A" w:rsidP="00093895" w:rsidRDefault="00077C0A" w14:paraId="13C326F3" w14:textId="77777777">
            <w:pPr>
              <w:rPr>
                <w:b/>
                <w:sz w:val="20"/>
                <w:szCs w:val="20"/>
              </w:rPr>
            </w:pPr>
          </w:p>
        </w:tc>
        <w:tc>
          <w:tcPr>
            <w:tcW w:w="3054" w:type="dxa"/>
          </w:tcPr>
          <w:p w:rsidRPr="00CD0C90" w:rsidR="00077C0A" w:rsidP="00093895" w:rsidRDefault="00077C0A" w14:paraId="4853B841" w14:textId="77777777">
            <w:pPr>
              <w:rPr>
                <w:b/>
                <w:sz w:val="20"/>
                <w:szCs w:val="20"/>
              </w:rPr>
            </w:pPr>
          </w:p>
        </w:tc>
        <w:tc>
          <w:tcPr>
            <w:tcW w:w="1568" w:type="dxa"/>
          </w:tcPr>
          <w:p w:rsidRPr="00CD0C90" w:rsidR="00077C0A" w:rsidP="00093895" w:rsidRDefault="00077C0A" w14:paraId="50125231" w14:textId="77777777">
            <w:pPr>
              <w:rPr>
                <w:b/>
                <w:sz w:val="20"/>
                <w:szCs w:val="20"/>
              </w:rPr>
            </w:pPr>
          </w:p>
        </w:tc>
        <w:tc>
          <w:tcPr>
            <w:tcW w:w="1569" w:type="dxa"/>
          </w:tcPr>
          <w:p w:rsidRPr="00CD0C90" w:rsidR="00077C0A" w:rsidP="00093895" w:rsidRDefault="00077C0A" w14:paraId="5A25747A" w14:textId="77777777">
            <w:pPr>
              <w:rPr>
                <w:b/>
                <w:sz w:val="20"/>
                <w:szCs w:val="20"/>
              </w:rPr>
            </w:pPr>
          </w:p>
        </w:tc>
        <w:tc>
          <w:tcPr>
            <w:tcW w:w="4783" w:type="dxa"/>
          </w:tcPr>
          <w:p w:rsidRPr="00CD0C90" w:rsidR="00077C0A" w:rsidP="00093895" w:rsidRDefault="00077C0A" w14:paraId="09B8D95D" w14:textId="77777777">
            <w:pPr>
              <w:rPr>
                <w:b/>
                <w:sz w:val="20"/>
                <w:szCs w:val="20"/>
              </w:rPr>
            </w:pPr>
          </w:p>
        </w:tc>
      </w:tr>
    </w:tbl>
    <w:p w:rsidRPr="00214E84" w:rsidR="00077C0A" w:rsidP="00077C0A" w:rsidRDefault="00077C0A" w14:paraId="78BEFD2A" w14:textId="77777777">
      <w:pPr>
        <w:rPr>
          <w:b/>
          <w:sz w:val="20"/>
          <w:szCs w:val="20"/>
        </w:rPr>
      </w:pPr>
    </w:p>
    <w:p w:rsidR="00077C0A" w:rsidP="00077C0A" w:rsidRDefault="00077C0A" w14:paraId="09128FE5" w14:textId="77777777">
      <w:pPr>
        <w:rPr>
          <w:rFonts w:ascii="Arial" w:hAnsi="Arial" w:cs="Arial"/>
          <w:b/>
          <w:sz w:val="20"/>
          <w:szCs w:val="20"/>
        </w:rPr>
      </w:pPr>
      <w:r w:rsidRPr="008B19AB">
        <w:rPr>
          <w:rFonts w:ascii="Arial" w:hAnsi="Arial" w:cs="Arial"/>
          <w:b/>
          <w:sz w:val="20"/>
          <w:szCs w:val="20"/>
        </w:rPr>
        <w:t>Please use an additio</w:t>
      </w:r>
      <w:r w:rsidR="00EA0CFE">
        <w:rPr>
          <w:rFonts w:ascii="Arial" w:hAnsi="Arial" w:cs="Arial"/>
          <w:b/>
          <w:sz w:val="20"/>
          <w:szCs w:val="20"/>
        </w:rPr>
        <w:t>nal sheet of paper if necessary.</w:t>
      </w:r>
    </w:p>
    <w:p w:rsidR="000075A8" w:rsidP="00077C0A" w:rsidRDefault="000075A8" w14:paraId="60234DE7" w14:textId="77777777">
      <w:pPr>
        <w:rPr>
          <w:rFonts w:ascii="Arial" w:hAnsi="Arial" w:cs="Arial"/>
          <w:b/>
          <w:sz w:val="20"/>
          <w:szCs w:val="20"/>
        </w:rPr>
      </w:pPr>
    </w:p>
    <w:p w:rsidR="000075A8" w:rsidP="00077C0A" w:rsidRDefault="000075A8" w14:paraId="0AB5D9B2" w14:textId="0029446B">
      <w:pPr>
        <w:rPr>
          <w:rFonts w:ascii="Arial" w:hAnsi="Arial" w:cs="Arial"/>
          <w:b/>
          <w:sz w:val="20"/>
          <w:szCs w:val="20"/>
        </w:rPr>
      </w:pPr>
    </w:p>
    <w:p w:rsidR="00FD397C" w:rsidP="00FD397C" w:rsidRDefault="00FD397C" w14:paraId="1057660F" w14:textId="60EEBD0D">
      <w:pPr>
        <w:pStyle w:val="BodyText2"/>
        <w:rPr>
          <w:rFonts w:ascii="Arial" w:hAnsi="Arial" w:cs="Arial"/>
          <w:b w:val="0"/>
        </w:rPr>
      </w:pPr>
      <w:r>
        <w:rPr>
          <w:rFonts w:ascii="Arial" w:hAnsi="Arial" w:cs="Arial"/>
          <w:b w:val="0"/>
        </w:rPr>
        <w:t>Please p</w:t>
      </w:r>
      <w:r w:rsidRPr="00EA0CFE">
        <w:rPr>
          <w:rFonts w:ascii="Arial" w:hAnsi="Arial" w:cs="Arial"/>
          <w:b w:val="0"/>
        </w:rPr>
        <w:t xml:space="preserve">rovide explanations for any </w:t>
      </w:r>
      <w:r>
        <w:rPr>
          <w:rFonts w:ascii="Arial" w:hAnsi="Arial" w:cs="Arial"/>
          <w:b w:val="0"/>
        </w:rPr>
        <w:t>gaps in your</w:t>
      </w:r>
      <w:r w:rsidRPr="00EA0CFE">
        <w:rPr>
          <w:rFonts w:ascii="Arial" w:hAnsi="Arial" w:cs="Arial"/>
          <w:b w:val="0"/>
        </w:rPr>
        <w:t xml:space="preserve"> employment</w:t>
      </w:r>
      <w:r>
        <w:rPr>
          <w:rFonts w:ascii="Arial" w:hAnsi="Arial" w:cs="Arial"/>
          <w:b w:val="0"/>
        </w:rPr>
        <w:t xml:space="preserve"> history</w:t>
      </w:r>
      <w:r w:rsidRPr="00EA0CFE">
        <w:rPr>
          <w:rFonts w:ascii="Arial" w:hAnsi="Arial" w:cs="Arial"/>
          <w:b w:val="0"/>
        </w:rPr>
        <w:t>, self-employment or training and in each case any reasons for leaving employment.</w:t>
      </w:r>
    </w:p>
    <w:p w:rsidRPr="00EA0CFE" w:rsidR="00DD1AC0" w:rsidP="00FD397C" w:rsidRDefault="00DD1AC0" w14:paraId="41D77856" w14:textId="77777777">
      <w:pPr>
        <w:pStyle w:val="BodyText2"/>
        <w:rPr>
          <w:rFonts w:ascii="Arial" w:hAnsi="Arial" w:cs="Arial"/>
          <w:b w:val="0"/>
        </w:rPr>
      </w:pPr>
    </w:p>
    <w:tbl>
      <w:tblPr>
        <w:tblStyle w:val="TableGrid"/>
        <w:tblW w:w="0" w:type="auto"/>
        <w:tblLook w:val="04A0" w:firstRow="1" w:lastRow="0" w:firstColumn="1" w:lastColumn="0" w:noHBand="0" w:noVBand="1"/>
      </w:tblPr>
      <w:tblGrid>
        <w:gridCol w:w="1555"/>
        <w:gridCol w:w="1559"/>
        <w:gridCol w:w="5905"/>
      </w:tblGrid>
      <w:tr w:rsidR="00FD397C" w:rsidTr="00DD1AC0" w14:paraId="18A6A617" w14:textId="77777777">
        <w:tc>
          <w:tcPr>
            <w:tcW w:w="1555" w:type="dxa"/>
          </w:tcPr>
          <w:p w:rsidR="00FD397C" w:rsidP="00077C0A" w:rsidRDefault="00F66103" w14:paraId="3D1D5E8B" w14:textId="77777777">
            <w:pPr>
              <w:rPr>
                <w:rFonts w:ascii="Arial" w:hAnsi="Arial" w:cs="Arial"/>
                <w:b/>
                <w:sz w:val="20"/>
                <w:szCs w:val="20"/>
              </w:rPr>
            </w:pPr>
            <w:r>
              <w:rPr>
                <w:rFonts w:ascii="Arial" w:hAnsi="Arial" w:cs="Arial"/>
                <w:b/>
                <w:sz w:val="20"/>
                <w:szCs w:val="20"/>
              </w:rPr>
              <w:t xml:space="preserve">Start Date </w:t>
            </w:r>
          </w:p>
          <w:p w:rsidR="00F66103" w:rsidP="00077C0A" w:rsidRDefault="00F66103" w14:paraId="12986AB1" w14:textId="27E8BE98">
            <w:pPr>
              <w:rPr>
                <w:rFonts w:ascii="Arial" w:hAnsi="Arial" w:cs="Arial"/>
                <w:b/>
                <w:sz w:val="20"/>
                <w:szCs w:val="20"/>
              </w:rPr>
            </w:pPr>
            <w:r>
              <w:rPr>
                <w:rFonts w:ascii="Arial" w:hAnsi="Arial" w:cs="Arial"/>
                <w:b/>
                <w:sz w:val="20"/>
                <w:szCs w:val="20"/>
              </w:rPr>
              <w:t>mm/</w:t>
            </w:r>
            <w:proofErr w:type="spellStart"/>
            <w:r>
              <w:rPr>
                <w:rFonts w:ascii="Arial" w:hAnsi="Arial" w:cs="Arial"/>
                <w:b/>
                <w:sz w:val="20"/>
                <w:szCs w:val="20"/>
              </w:rPr>
              <w:t>yy</w:t>
            </w:r>
            <w:proofErr w:type="spellEnd"/>
          </w:p>
        </w:tc>
        <w:tc>
          <w:tcPr>
            <w:tcW w:w="1559" w:type="dxa"/>
          </w:tcPr>
          <w:p w:rsidR="00FD397C" w:rsidP="00077C0A" w:rsidRDefault="00DD1AC0" w14:paraId="2124786B" w14:textId="77777777">
            <w:pPr>
              <w:rPr>
                <w:rFonts w:ascii="Arial" w:hAnsi="Arial" w:cs="Arial"/>
                <w:b/>
                <w:sz w:val="20"/>
                <w:szCs w:val="20"/>
              </w:rPr>
            </w:pPr>
            <w:r>
              <w:rPr>
                <w:rFonts w:ascii="Arial" w:hAnsi="Arial" w:cs="Arial"/>
                <w:b/>
                <w:sz w:val="20"/>
                <w:szCs w:val="20"/>
              </w:rPr>
              <w:t xml:space="preserve">Finish Date </w:t>
            </w:r>
          </w:p>
          <w:p w:rsidR="00DD1AC0" w:rsidP="00077C0A" w:rsidRDefault="00DD1AC0" w14:paraId="7C41C211" w14:textId="3D157191">
            <w:pPr>
              <w:rPr>
                <w:rFonts w:ascii="Arial" w:hAnsi="Arial" w:cs="Arial"/>
                <w:b/>
                <w:sz w:val="20"/>
                <w:szCs w:val="20"/>
              </w:rPr>
            </w:pPr>
            <w:r>
              <w:rPr>
                <w:rFonts w:ascii="Arial" w:hAnsi="Arial" w:cs="Arial"/>
                <w:b/>
                <w:sz w:val="20"/>
                <w:szCs w:val="20"/>
              </w:rPr>
              <w:t>mm/</w:t>
            </w:r>
            <w:proofErr w:type="spellStart"/>
            <w:r>
              <w:rPr>
                <w:rFonts w:ascii="Arial" w:hAnsi="Arial" w:cs="Arial"/>
                <w:b/>
                <w:sz w:val="20"/>
                <w:szCs w:val="20"/>
              </w:rPr>
              <w:t>yy</w:t>
            </w:r>
            <w:proofErr w:type="spellEnd"/>
          </w:p>
        </w:tc>
        <w:tc>
          <w:tcPr>
            <w:tcW w:w="5905" w:type="dxa"/>
          </w:tcPr>
          <w:p w:rsidR="00FD397C" w:rsidP="00077C0A" w:rsidRDefault="00DD1AC0" w14:paraId="01BF081B" w14:textId="13FE199E">
            <w:pPr>
              <w:rPr>
                <w:rFonts w:ascii="Arial" w:hAnsi="Arial" w:cs="Arial"/>
                <w:b/>
                <w:sz w:val="20"/>
                <w:szCs w:val="20"/>
              </w:rPr>
            </w:pPr>
            <w:r>
              <w:rPr>
                <w:rFonts w:ascii="Arial" w:hAnsi="Arial" w:cs="Arial"/>
                <w:b/>
                <w:sz w:val="20"/>
                <w:szCs w:val="20"/>
              </w:rPr>
              <w:t xml:space="preserve">Reason </w:t>
            </w:r>
          </w:p>
        </w:tc>
      </w:tr>
      <w:tr w:rsidR="00FD397C" w:rsidTr="005F6019" w14:paraId="07B4C6D4" w14:textId="77777777">
        <w:trPr>
          <w:trHeight w:val="2730"/>
        </w:trPr>
        <w:tc>
          <w:tcPr>
            <w:tcW w:w="1555" w:type="dxa"/>
          </w:tcPr>
          <w:p w:rsidR="00FD397C" w:rsidP="00077C0A" w:rsidRDefault="00FD397C" w14:paraId="4C3E6F43" w14:textId="77777777">
            <w:pPr>
              <w:rPr>
                <w:rFonts w:ascii="Arial" w:hAnsi="Arial" w:cs="Arial"/>
                <w:b/>
                <w:sz w:val="20"/>
                <w:szCs w:val="20"/>
              </w:rPr>
            </w:pPr>
          </w:p>
        </w:tc>
        <w:tc>
          <w:tcPr>
            <w:tcW w:w="1559" w:type="dxa"/>
          </w:tcPr>
          <w:p w:rsidR="00FD397C" w:rsidP="00077C0A" w:rsidRDefault="00FD397C" w14:paraId="123F42F2" w14:textId="77777777">
            <w:pPr>
              <w:rPr>
                <w:rFonts w:ascii="Arial" w:hAnsi="Arial" w:cs="Arial"/>
                <w:b/>
                <w:sz w:val="20"/>
                <w:szCs w:val="20"/>
              </w:rPr>
            </w:pPr>
          </w:p>
        </w:tc>
        <w:tc>
          <w:tcPr>
            <w:tcW w:w="5905" w:type="dxa"/>
          </w:tcPr>
          <w:p w:rsidR="00FD397C" w:rsidP="00077C0A" w:rsidRDefault="00FD397C" w14:paraId="1FF7FD15" w14:textId="77777777">
            <w:pPr>
              <w:rPr>
                <w:rFonts w:ascii="Arial" w:hAnsi="Arial" w:cs="Arial"/>
                <w:b/>
                <w:sz w:val="20"/>
                <w:szCs w:val="20"/>
              </w:rPr>
            </w:pPr>
          </w:p>
        </w:tc>
      </w:tr>
    </w:tbl>
    <w:p w:rsidR="000075A8" w:rsidP="00077C0A" w:rsidRDefault="000075A8" w14:paraId="4A3261F6" w14:textId="09E4F0D7">
      <w:pPr>
        <w:rPr>
          <w:rFonts w:ascii="Arial" w:hAnsi="Arial" w:cs="Arial"/>
          <w:b/>
          <w:sz w:val="20"/>
          <w:szCs w:val="20"/>
        </w:rPr>
      </w:pPr>
    </w:p>
    <w:p w:rsidR="000075A8" w:rsidP="00077C0A" w:rsidRDefault="000075A8" w14:paraId="2EF81B22" w14:textId="7F35B593">
      <w:pPr>
        <w:rPr>
          <w:rFonts w:ascii="Arial" w:hAnsi="Arial" w:cs="Arial"/>
          <w:b/>
          <w:sz w:val="20"/>
          <w:szCs w:val="20"/>
        </w:rPr>
      </w:pPr>
    </w:p>
    <w:p w:rsidR="000075A8" w:rsidP="00077C0A" w:rsidRDefault="000075A8" w14:paraId="4A83BA85" w14:textId="474A22BB">
      <w:pPr>
        <w:rPr>
          <w:rFonts w:ascii="Arial" w:hAnsi="Arial" w:cs="Arial"/>
          <w:b/>
          <w:sz w:val="20"/>
          <w:szCs w:val="20"/>
        </w:rPr>
      </w:pPr>
    </w:p>
    <w:p w:rsidR="000075A8" w:rsidP="00077C0A" w:rsidRDefault="000075A8" w14:paraId="4D3BB4A4" w14:textId="064CDE84">
      <w:pPr>
        <w:rPr>
          <w:rFonts w:ascii="Arial" w:hAnsi="Arial" w:cs="Arial"/>
          <w:b/>
          <w:sz w:val="20"/>
          <w:szCs w:val="20"/>
          <w:u w:val="single"/>
        </w:rPr>
      </w:pPr>
      <w:r w:rsidRPr="000075A8">
        <w:rPr>
          <w:rFonts w:ascii="Arial" w:hAnsi="Arial" w:cs="Arial"/>
          <w:b/>
          <w:sz w:val="20"/>
          <w:szCs w:val="20"/>
          <w:u w:val="single"/>
        </w:rPr>
        <w:t>Overseas:</w:t>
      </w:r>
    </w:p>
    <w:p w:rsidRPr="000075A8" w:rsidR="000075A8" w:rsidP="00077C0A" w:rsidRDefault="000075A8" w14:paraId="6C845349" w14:textId="77777777">
      <w:pPr>
        <w:rPr>
          <w:rFonts w:ascii="Arial" w:hAnsi="Arial" w:cs="Arial"/>
          <w:b/>
          <w:sz w:val="20"/>
          <w:szCs w:val="20"/>
          <w:u w:val="single"/>
        </w:rPr>
      </w:pPr>
    </w:p>
    <w:p w:rsidR="000075A8" w:rsidP="00077C0A" w:rsidRDefault="000075A8" w14:paraId="4D424F51" w14:textId="1E18975E">
      <w:pPr>
        <w:rPr>
          <w:rFonts w:ascii="Arial" w:hAnsi="Arial" w:cs="Arial"/>
          <w:sz w:val="20"/>
          <w:szCs w:val="20"/>
        </w:rPr>
      </w:pPr>
      <w:r w:rsidRPr="000075A8">
        <w:rPr>
          <w:rFonts w:ascii="Arial" w:hAnsi="Arial" w:cs="Arial"/>
          <w:sz w:val="20"/>
          <w:szCs w:val="20"/>
        </w:rPr>
        <w:t>Have you lived or worked abroad for a period of more than 3 months in last 5 years? Yes / N</w:t>
      </w:r>
      <w:r w:rsidR="00EA711B">
        <w:rPr>
          <w:rFonts w:ascii="Arial" w:hAnsi="Arial" w:cs="Arial"/>
          <w:sz w:val="20"/>
          <w:szCs w:val="20"/>
        </w:rPr>
        <w:t>o</w:t>
      </w:r>
    </w:p>
    <w:p w:rsidR="005F6019" w:rsidP="00077C0A" w:rsidRDefault="005F6019" w14:paraId="69A3C982" w14:textId="77777777">
      <w:pPr>
        <w:rPr>
          <w:rFonts w:ascii="Arial" w:hAnsi="Arial" w:cs="Arial"/>
          <w:sz w:val="20"/>
          <w:szCs w:val="20"/>
        </w:rPr>
      </w:pPr>
    </w:p>
    <w:p w:rsidR="00012E2C" w:rsidP="00077C0A" w:rsidRDefault="00012E2C" w14:paraId="305AE3BD" w14:textId="77777777">
      <w:pPr>
        <w:rPr>
          <w:rFonts w:ascii="Arial" w:hAnsi="Arial" w:cs="Arial"/>
          <w:sz w:val="20"/>
          <w:szCs w:val="20"/>
        </w:rPr>
      </w:pPr>
    </w:p>
    <w:p w:rsidRPr="000075A8" w:rsidR="00012E2C" w:rsidP="00077C0A" w:rsidRDefault="00012E2C" w14:paraId="75A4A875" w14:textId="1B15DA0D">
      <w:pPr>
        <w:rPr>
          <w:rFonts w:ascii="Arial" w:hAnsi="Arial" w:cs="Arial"/>
          <w:sz w:val="20"/>
          <w:szCs w:val="20"/>
        </w:rPr>
        <w:sectPr w:rsidRPr="000075A8" w:rsidR="00012E2C" w:rsidSect="00EA0CFE">
          <w:pgSz w:w="11909" w:h="16834" w:orient="portrait" w:code="9"/>
          <w:pgMar w:top="720" w:right="1440" w:bottom="1440" w:left="1440" w:header="720" w:footer="720" w:gutter="0"/>
          <w:cols w:space="708"/>
          <w:noEndnote/>
          <w:docGrid w:linePitch="326"/>
        </w:sectPr>
      </w:pPr>
    </w:p>
    <w:p w:rsidR="00EA711B" w:rsidP="00077C0A" w:rsidRDefault="00EA711B" w14:paraId="5F6580F6" w14:textId="085EC4A2">
      <w:pPr>
        <w:rPr>
          <w:rFonts w:ascii="Arial" w:hAnsi="Arial" w:cs="Arial"/>
          <w:b/>
          <w:sz w:val="20"/>
          <w:szCs w:val="20"/>
        </w:rPr>
      </w:pPr>
      <w:r>
        <w:rPr>
          <w:rFonts w:ascii="Arial" w:hAnsi="Arial" w:cs="Arial"/>
          <w:b/>
          <w:noProof/>
          <w:sz w:val="20"/>
          <w:szCs w:val="20"/>
        </w:rPr>
        <w:lastRenderedPageBreak/>
        <mc:AlternateContent>
          <mc:Choice Requires="wps">
            <w:drawing>
              <wp:anchor distT="0" distB="0" distL="114300" distR="114300" simplePos="0" relativeHeight="251671552" behindDoc="0" locked="0" layoutInCell="1" allowOverlap="1" wp14:anchorId="59F98685" wp14:editId="21DE901C">
                <wp:simplePos x="0" y="0"/>
                <wp:positionH relativeFrom="margin">
                  <wp:align>center</wp:align>
                </wp:positionH>
                <wp:positionV relativeFrom="paragraph">
                  <wp:posOffset>13335</wp:posOffset>
                </wp:positionV>
                <wp:extent cx="5829300" cy="32861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29300" cy="3286125"/>
                        </a:xfrm>
                        <a:prstGeom prst="rect">
                          <a:avLst/>
                        </a:prstGeom>
                        <a:solidFill>
                          <a:schemeClr val="lt1"/>
                        </a:solidFill>
                        <a:ln w="6350">
                          <a:solidFill>
                            <a:prstClr val="black"/>
                          </a:solidFill>
                        </a:ln>
                      </wps:spPr>
                      <wps:txbx>
                        <w:txbxContent>
                          <w:p w:rsidR="00EA711B" w:rsidRDefault="00EA711B" w14:paraId="78FA5914" w14:textId="724B43F5"/>
                          <w:p w:rsidRPr="00832761" w:rsidR="00EA711B" w:rsidRDefault="00EA711B" w14:paraId="4C7AFA46" w14:textId="4AA05477">
                            <w:pPr>
                              <w:rPr>
                                <w:rFonts w:ascii="Arial" w:hAnsi="Arial" w:cs="Arial"/>
                                <w:b/>
                                <w:sz w:val="20"/>
                                <w:szCs w:val="20"/>
                              </w:rPr>
                            </w:pPr>
                            <w:r w:rsidRPr="00832761">
                              <w:rPr>
                                <w:rFonts w:ascii="Arial" w:hAnsi="Arial" w:cs="Arial"/>
                                <w:b/>
                                <w:sz w:val="20"/>
                                <w:szCs w:val="20"/>
                              </w:rPr>
                              <w:t>INTERESTS</w:t>
                            </w:r>
                          </w:p>
                          <w:p w:rsidRPr="00832761" w:rsidR="00EA711B" w:rsidRDefault="00EA711B" w14:paraId="03D53745" w14:textId="25B603F8">
                            <w:pPr>
                              <w:rPr>
                                <w:rFonts w:ascii="Arial" w:hAnsi="Arial" w:cs="Arial"/>
                                <w:b/>
                                <w:sz w:val="20"/>
                                <w:szCs w:val="20"/>
                              </w:rPr>
                            </w:pPr>
                          </w:p>
                          <w:p w:rsidRPr="00DA3C8E" w:rsidR="00EA711B" w:rsidRDefault="00EA711B" w14:paraId="52C319E2" w14:textId="07E8C505">
                            <w:pPr>
                              <w:rPr>
                                <w:rFonts w:ascii="Arial" w:hAnsi="Arial" w:cs="Arial"/>
                                <w:sz w:val="20"/>
                                <w:szCs w:val="20"/>
                              </w:rPr>
                            </w:pPr>
                            <w:r w:rsidRPr="00832761">
                              <w:rPr>
                                <w:rFonts w:ascii="Arial" w:hAnsi="Arial" w:cs="Arial"/>
                                <w:sz w:val="20"/>
                                <w:szCs w:val="20"/>
                              </w:rPr>
                              <w:t>Please give details of your interests, hobbies or skills</w:t>
                            </w:r>
                            <w:r w:rsidRPr="00832761" w:rsidR="00DA3C8E">
                              <w:rPr>
                                <w:rFonts w:ascii="Arial" w:hAnsi="Arial" w:cs="Arial"/>
                                <w:sz w:val="20"/>
                                <w:szCs w:val="20"/>
                              </w:rPr>
                              <w:t xml:space="preserve"> – in particular any which could be of benefit to the School for the purposes of enriching its extra-curricular activity</w:t>
                            </w:r>
                            <w:r w:rsidRPr="00DA3C8E" w:rsidR="00DA3C8E">
                              <w:rPr>
                                <w:rFonts w:ascii="Arial" w:hAnsi="Arial" w:cs="Arial"/>
                                <w:sz w:val="20"/>
                                <w:szCs w:val="20"/>
                                <w:highlight w:val="yell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7244199">
              <v:shape id="Text Box 10" style="position:absolute;margin-left:0;margin-top:1.05pt;width:459pt;height:258.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" w14:anchorId="59F98685">
                <v:textbox>
                  <w:txbxContent>
                    <w:p w:rsidR="00EA711B" w:rsidRDefault="00EA711B" w14:paraId="0A37501D" w14:textId="724B43F5"/>
                    <w:p w:rsidRPr="00832761" w:rsidR="00EA711B" w:rsidRDefault="00EA711B" w14:paraId="5CF1E0BE" w14:textId="4AA05477">
                      <w:pPr>
                        <w:rPr>
                          <w:rFonts w:ascii="Arial" w:hAnsi="Arial" w:cs="Arial"/>
                          <w:b/>
                          <w:sz w:val="20"/>
                          <w:szCs w:val="20"/>
                        </w:rPr>
                      </w:pPr>
                      <w:r w:rsidRPr="00832761">
                        <w:rPr>
                          <w:rFonts w:ascii="Arial" w:hAnsi="Arial" w:cs="Arial"/>
                          <w:b/>
                          <w:sz w:val="20"/>
                          <w:szCs w:val="20"/>
                        </w:rPr>
                        <w:t>INTERESTS</w:t>
                      </w:r>
                    </w:p>
                    <w:p w:rsidRPr="00832761" w:rsidR="00EA711B" w:rsidRDefault="00EA711B" w14:paraId="6A05A809" w14:textId="25B603F8">
                      <w:pPr>
                        <w:rPr>
                          <w:rFonts w:ascii="Arial" w:hAnsi="Arial" w:cs="Arial"/>
                          <w:b/>
                          <w:sz w:val="20"/>
                          <w:szCs w:val="20"/>
                        </w:rPr>
                      </w:pPr>
                    </w:p>
                    <w:p w:rsidRPr="00DA3C8E" w:rsidR="00EA711B" w:rsidRDefault="00EA711B" w14:paraId="2CA71532" w14:textId="07E8C505">
                      <w:pPr>
                        <w:rPr>
                          <w:rFonts w:ascii="Arial" w:hAnsi="Arial" w:cs="Arial"/>
                          <w:sz w:val="20"/>
                          <w:szCs w:val="20"/>
                        </w:rPr>
                      </w:pPr>
                      <w:r w:rsidRPr="00832761">
                        <w:rPr>
                          <w:rFonts w:ascii="Arial" w:hAnsi="Arial" w:cs="Arial"/>
                          <w:sz w:val="20"/>
                          <w:szCs w:val="20"/>
                        </w:rPr>
                        <w:t>Please give details of your interests, hobbies or skills</w:t>
                      </w:r>
                      <w:r w:rsidRPr="00832761" w:rsidR="00DA3C8E">
                        <w:rPr>
                          <w:rFonts w:ascii="Arial" w:hAnsi="Arial" w:cs="Arial"/>
                          <w:sz w:val="20"/>
                          <w:szCs w:val="20"/>
                        </w:rPr>
                        <w:t xml:space="preserve"> – in particular any which could be of benefit to the School for the purposes of enriching its extra-curricular activity</w:t>
                      </w:r>
                      <w:r w:rsidRPr="00DA3C8E" w:rsidR="00DA3C8E">
                        <w:rPr>
                          <w:rFonts w:ascii="Arial" w:hAnsi="Arial" w:cs="Arial"/>
                          <w:sz w:val="20"/>
                          <w:szCs w:val="20"/>
                          <w:highlight w:val="yellow"/>
                        </w:rPr>
                        <w:t>.</w:t>
                      </w:r>
                    </w:p>
                  </w:txbxContent>
                </v:textbox>
                <w10:wrap anchorx="margin"/>
              </v:shape>
            </w:pict>
          </mc:Fallback>
        </mc:AlternateContent>
      </w:r>
    </w:p>
    <w:p w:rsidR="00EA711B" w:rsidP="00077C0A" w:rsidRDefault="00EA711B" w14:paraId="333DA0E7" w14:textId="7056F9A8">
      <w:pPr>
        <w:rPr>
          <w:rFonts w:ascii="Arial" w:hAnsi="Arial" w:cs="Arial"/>
          <w:b/>
          <w:sz w:val="20"/>
          <w:szCs w:val="20"/>
        </w:rPr>
      </w:pPr>
    </w:p>
    <w:p w:rsidR="00EA711B" w:rsidP="00077C0A" w:rsidRDefault="00EA711B" w14:paraId="1E7882F9" w14:textId="23E0F68A">
      <w:pPr>
        <w:rPr>
          <w:rFonts w:ascii="Arial" w:hAnsi="Arial" w:cs="Arial"/>
          <w:b/>
          <w:sz w:val="20"/>
          <w:szCs w:val="20"/>
        </w:rPr>
      </w:pPr>
    </w:p>
    <w:p w:rsidR="00EA711B" w:rsidP="00077C0A" w:rsidRDefault="00EA711B" w14:paraId="4FACFA39" w14:textId="77777777">
      <w:pPr>
        <w:rPr>
          <w:rFonts w:ascii="Arial" w:hAnsi="Arial" w:cs="Arial"/>
          <w:b/>
          <w:sz w:val="20"/>
          <w:szCs w:val="20"/>
        </w:rPr>
      </w:pPr>
    </w:p>
    <w:p w:rsidR="00EA711B" w:rsidP="00077C0A" w:rsidRDefault="00EA711B" w14:paraId="687A8685" w14:textId="77777777">
      <w:pPr>
        <w:rPr>
          <w:rFonts w:ascii="Arial" w:hAnsi="Arial" w:cs="Arial"/>
          <w:b/>
          <w:sz w:val="20"/>
          <w:szCs w:val="20"/>
        </w:rPr>
      </w:pPr>
    </w:p>
    <w:p w:rsidR="00EA711B" w:rsidP="00077C0A" w:rsidRDefault="00EA711B" w14:paraId="4E95629F" w14:textId="77777777">
      <w:pPr>
        <w:rPr>
          <w:rFonts w:ascii="Arial" w:hAnsi="Arial" w:cs="Arial"/>
          <w:b/>
          <w:sz w:val="20"/>
          <w:szCs w:val="20"/>
        </w:rPr>
      </w:pPr>
    </w:p>
    <w:p w:rsidR="00EA711B" w:rsidP="00077C0A" w:rsidRDefault="00EA711B" w14:paraId="028F5EB8" w14:textId="77777777">
      <w:pPr>
        <w:rPr>
          <w:rFonts w:ascii="Arial" w:hAnsi="Arial" w:cs="Arial"/>
          <w:b/>
          <w:sz w:val="20"/>
          <w:szCs w:val="20"/>
        </w:rPr>
      </w:pPr>
    </w:p>
    <w:p w:rsidR="00EA711B" w:rsidP="00077C0A" w:rsidRDefault="00EA711B" w14:paraId="6E57CB82" w14:textId="77777777">
      <w:pPr>
        <w:rPr>
          <w:rFonts w:ascii="Arial" w:hAnsi="Arial" w:cs="Arial"/>
          <w:b/>
          <w:sz w:val="20"/>
          <w:szCs w:val="20"/>
        </w:rPr>
      </w:pPr>
    </w:p>
    <w:p w:rsidR="00EA711B" w:rsidP="00077C0A" w:rsidRDefault="00EA711B" w14:paraId="2C985225" w14:textId="77777777">
      <w:pPr>
        <w:rPr>
          <w:rFonts w:ascii="Arial" w:hAnsi="Arial" w:cs="Arial"/>
          <w:b/>
          <w:sz w:val="20"/>
          <w:szCs w:val="20"/>
        </w:rPr>
      </w:pPr>
    </w:p>
    <w:p w:rsidR="00EA711B" w:rsidP="00077C0A" w:rsidRDefault="00EA711B" w14:paraId="52458A8F" w14:textId="77777777">
      <w:pPr>
        <w:rPr>
          <w:rFonts w:ascii="Arial" w:hAnsi="Arial" w:cs="Arial"/>
          <w:b/>
          <w:sz w:val="20"/>
          <w:szCs w:val="20"/>
        </w:rPr>
      </w:pPr>
    </w:p>
    <w:p w:rsidR="00EA711B" w:rsidP="00077C0A" w:rsidRDefault="00EA711B" w14:paraId="7530BEB2" w14:textId="30FFC49E">
      <w:pPr>
        <w:rPr>
          <w:rFonts w:ascii="Arial" w:hAnsi="Arial" w:cs="Arial"/>
          <w:b/>
          <w:sz w:val="20"/>
          <w:szCs w:val="20"/>
        </w:rPr>
      </w:pPr>
    </w:p>
    <w:p w:rsidR="00EA711B" w:rsidP="00077C0A" w:rsidRDefault="00EA711B" w14:paraId="5F26AF8C" w14:textId="6A297901">
      <w:pPr>
        <w:rPr>
          <w:rFonts w:ascii="Arial" w:hAnsi="Arial" w:cs="Arial"/>
          <w:b/>
          <w:sz w:val="20"/>
          <w:szCs w:val="20"/>
        </w:rPr>
      </w:pPr>
    </w:p>
    <w:p w:rsidR="00EA711B" w:rsidP="00077C0A" w:rsidRDefault="00EA711B" w14:paraId="541411D3" w14:textId="20FCAC2A">
      <w:pPr>
        <w:rPr>
          <w:rFonts w:ascii="Arial" w:hAnsi="Arial" w:cs="Arial"/>
          <w:b/>
          <w:sz w:val="20"/>
          <w:szCs w:val="20"/>
        </w:rPr>
      </w:pPr>
    </w:p>
    <w:p w:rsidR="00EA711B" w:rsidP="00077C0A" w:rsidRDefault="00EA711B" w14:paraId="186578F0" w14:textId="07DD5314">
      <w:pPr>
        <w:rPr>
          <w:rFonts w:ascii="Arial" w:hAnsi="Arial" w:cs="Arial"/>
          <w:b/>
          <w:sz w:val="20"/>
          <w:szCs w:val="20"/>
        </w:rPr>
      </w:pPr>
    </w:p>
    <w:p w:rsidR="00EA711B" w:rsidP="00077C0A" w:rsidRDefault="00EA711B" w14:paraId="50C8C91B" w14:textId="41D7FC68">
      <w:pPr>
        <w:rPr>
          <w:rFonts w:ascii="Arial" w:hAnsi="Arial" w:cs="Arial"/>
          <w:b/>
          <w:sz w:val="20"/>
          <w:szCs w:val="20"/>
        </w:rPr>
      </w:pPr>
    </w:p>
    <w:p w:rsidR="00EA711B" w:rsidP="00077C0A" w:rsidRDefault="00EA711B" w14:paraId="15FAF554" w14:textId="57A25F4C">
      <w:pPr>
        <w:rPr>
          <w:rFonts w:ascii="Arial" w:hAnsi="Arial" w:cs="Arial"/>
          <w:b/>
          <w:sz w:val="20"/>
          <w:szCs w:val="20"/>
        </w:rPr>
      </w:pPr>
    </w:p>
    <w:p w:rsidR="00EA711B" w:rsidP="00077C0A" w:rsidRDefault="00EA711B" w14:paraId="0B2EC0E7" w14:textId="1BAB0CAD">
      <w:pPr>
        <w:rPr>
          <w:rFonts w:ascii="Arial" w:hAnsi="Arial" w:cs="Arial"/>
          <w:b/>
          <w:sz w:val="20"/>
          <w:szCs w:val="20"/>
        </w:rPr>
      </w:pPr>
    </w:p>
    <w:p w:rsidR="00EA711B" w:rsidP="00077C0A" w:rsidRDefault="00EA711B" w14:paraId="0C120984" w14:textId="2B03B710">
      <w:pPr>
        <w:rPr>
          <w:rFonts w:ascii="Arial" w:hAnsi="Arial" w:cs="Arial"/>
          <w:b/>
          <w:sz w:val="20"/>
          <w:szCs w:val="20"/>
        </w:rPr>
      </w:pPr>
    </w:p>
    <w:p w:rsidR="00EA711B" w:rsidP="00077C0A" w:rsidRDefault="00EA711B" w14:paraId="4892BDCC" w14:textId="408824E9">
      <w:pPr>
        <w:rPr>
          <w:rFonts w:ascii="Arial" w:hAnsi="Arial" w:cs="Arial"/>
          <w:b/>
          <w:sz w:val="20"/>
          <w:szCs w:val="20"/>
        </w:rPr>
      </w:pPr>
    </w:p>
    <w:p w:rsidR="00EA711B" w:rsidP="00077C0A" w:rsidRDefault="00EA711B" w14:paraId="41FCC467" w14:textId="19078161">
      <w:pPr>
        <w:rPr>
          <w:rFonts w:ascii="Arial" w:hAnsi="Arial" w:cs="Arial"/>
          <w:b/>
          <w:sz w:val="20"/>
          <w:szCs w:val="20"/>
        </w:rPr>
      </w:pPr>
    </w:p>
    <w:p w:rsidR="00EA711B" w:rsidP="00077C0A" w:rsidRDefault="00EA711B" w14:paraId="4FFB3789" w14:textId="738E5FAE">
      <w:pPr>
        <w:rPr>
          <w:rFonts w:ascii="Arial" w:hAnsi="Arial" w:cs="Arial"/>
          <w:b/>
          <w:sz w:val="20"/>
          <w:szCs w:val="20"/>
        </w:rPr>
      </w:pPr>
    </w:p>
    <w:p w:rsidR="00EA711B" w:rsidP="00077C0A" w:rsidRDefault="00EA711B" w14:paraId="37F9790B" w14:textId="78A564F2">
      <w:pPr>
        <w:rPr>
          <w:rFonts w:ascii="Arial" w:hAnsi="Arial" w:cs="Arial"/>
          <w:b/>
          <w:sz w:val="20"/>
          <w:szCs w:val="20"/>
        </w:rPr>
      </w:pPr>
    </w:p>
    <w:p w:rsidR="00EA711B" w:rsidP="00077C0A" w:rsidRDefault="00EA711B" w14:paraId="7C1EA2D4" w14:textId="3E59963A">
      <w:pPr>
        <w:rPr>
          <w:rFonts w:ascii="Arial" w:hAnsi="Arial" w:cs="Arial"/>
          <w:b/>
          <w:sz w:val="20"/>
          <w:szCs w:val="20"/>
        </w:rPr>
      </w:pPr>
    </w:p>
    <w:p w:rsidR="00EA711B" w:rsidP="00077C0A" w:rsidRDefault="00EA711B" w14:paraId="0DE5089D" w14:textId="268824D6">
      <w:pPr>
        <w:rPr>
          <w:rFonts w:ascii="Arial" w:hAnsi="Arial" w:cs="Arial"/>
          <w:b/>
          <w:sz w:val="20"/>
          <w:szCs w:val="20"/>
        </w:rPr>
      </w:pPr>
    </w:p>
    <w:p w:rsidR="00EA711B" w:rsidP="00077C0A" w:rsidRDefault="00EA711B" w14:paraId="4FF9E940" w14:textId="07DAFC5A">
      <w:pPr>
        <w:rPr>
          <w:rFonts w:ascii="Arial" w:hAnsi="Arial" w:cs="Arial"/>
          <w:b/>
          <w:sz w:val="20"/>
          <w:szCs w:val="20"/>
        </w:rPr>
      </w:pPr>
    </w:p>
    <w:p w:rsidR="00DA3C8E" w:rsidP="00077C0A" w:rsidRDefault="00DA3C8E" w14:paraId="770FD0A0" w14:textId="3FC77E75">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0BB8B018" wp14:editId="72632BB3">
                <wp:simplePos x="0" y="0"/>
                <wp:positionH relativeFrom="margin">
                  <wp:posOffset>-47625</wp:posOffset>
                </wp:positionH>
                <wp:positionV relativeFrom="paragraph">
                  <wp:posOffset>143511</wp:posOffset>
                </wp:positionV>
                <wp:extent cx="5762625" cy="5734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62625" cy="5734050"/>
                        </a:xfrm>
                        <a:prstGeom prst="rect">
                          <a:avLst/>
                        </a:prstGeom>
                        <a:solidFill>
                          <a:schemeClr val="lt1"/>
                        </a:solidFill>
                        <a:ln w="6350">
                          <a:solidFill>
                            <a:prstClr val="black"/>
                          </a:solidFill>
                        </a:ln>
                      </wps:spPr>
                      <wps:txbx>
                        <w:txbxContent>
                          <w:p w:rsidR="00DA3C8E" w:rsidRDefault="00DA3C8E" w14:paraId="188DDCFD" w14:textId="634B2DD0"/>
                          <w:p w:rsidRPr="00832761" w:rsidR="00DA3C8E" w:rsidRDefault="00DA3C8E" w14:paraId="56296033" w14:textId="67ECB9DF">
                            <w:pPr>
                              <w:rPr>
                                <w:rFonts w:ascii="Arial" w:hAnsi="Arial" w:cs="Arial"/>
                                <w:b/>
                                <w:sz w:val="20"/>
                                <w:szCs w:val="20"/>
                              </w:rPr>
                            </w:pPr>
                            <w:r w:rsidRPr="00832761">
                              <w:rPr>
                                <w:rFonts w:ascii="Arial" w:hAnsi="Arial" w:cs="Arial"/>
                                <w:b/>
                                <w:sz w:val="20"/>
                                <w:szCs w:val="20"/>
                              </w:rPr>
                              <w:t>SUITABILITY</w:t>
                            </w:r>
                          </w:p>
                          <w:p w:rsidRPr="00832761" w:rsidR="00DA3C8E" w:rsidRDefault="00DA3C8E" w14:paraId="7FA39E43" w14:textId="42FB7304">
                            <w:pPr>
                              <w:rPr>
                                <w:rFonts w:ascii="Arial" w:hAnsi="Arial" w:cs="Arial"/>
                                <w:b/>
                                <w:sz w:val="20"/>
                                <w:szCs w:val="20"/>
                              </w:rPr>
                            </w:pPr>
                          </w:p>
                          <w:p w:rsidRPr="00DA3C8E" w:rsidR="00DA3C8E" w:rsidRDefault="00DA3C8E" w14:paraId="437831E6" w14:textId="67D8CD02">
                            <w:pPr>
                              <w:rPr>
                                <w:rFonts w:ascii="Arial" w:hAnsi="Arial" w:cs="Arial"/>
                                <w:b/>
                                <w:sz w:val="20"/>
                                <w:szCs w:val="20"/>
                              </w:rPr>
                            </w:pPr>
                            <w:r w:rsidRPr="00832761">
                              <w:rPr>
                                <w:rFonts w:ascii="Arial" w:hAnsi="Arial" w:cs="Arial"/>
                                <w:b/>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r>
                              <w:rPr>
                                <w:rFonts w:ascii="Arial" w:hAnsi="Arial" w:cs="Arial"/>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EB2E131">
              <v:shape id="Text Box 11" style="position:absolute;margin-left:-3.75pt;margin-top:11.3pt;width:453.75pt;height:45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" w14:anchorId="0BB8B018">
                <v:textbox>
                  <w:txbxContent>
                    <w:p w:rsidR="00DA3C8E" w:rsidRDefault="00DA3C8E" w14:paraId="5A39BBE3" w14:textId="634B2DD0"/>
                    <w:p w:rsidRPr="00832761" w:rsidR="00DA3C8E" w:rsidRDefault="00DA3C8E" w14:paraId="14A670DD" w14:textId="67ECB9DF">
                      <w:pPr>
                        <w:rPr>
                          <w:rFonts w:ascii="Arial" w:hAnsi="Arial" w:cs="Arial"/>
                          <w:b/>
                          <w:sz w:val="20"/>
                          <w:szCs w:val="20"/>
                        </w:rPr>
                      </w:pPr>
                      <w:r w:rsidRPr="00832761">
                        <w:rPr>
                          <w:rFonts w:ascii="Arial" w:hAnsi="Arial" w:cs="Arial"/>
                          <w:b/>
                          <w:sz w:val="20"/>
                          <w:szCs w:val="20"/>
                        </w:rPr>
                        <w:t>SUITABILITY</w:t>
                      </w:r>
                    </w:p>
                    <w:p w:rsidRPr="00832761" w:rsidR="00DA3C8E" w:rsidRDefault="00DA3C8E" w14:paraId="41C8F396" w14:textId="42FB7304">
                      <w:pPr>
                        <w:rPr>
                          <w:rFonts w:ascii="Arial" w:hAnsi="Arial" w:cs="Arial"/>
                          <w:b/>
                          <w:sz w:val="20"/>
                          <w:szCs w:val="20"/>
                        </w:rPr>
                      </w:pPr>
                    </w:p>
                    <w:p w:rsidRPr="00DA3C8E" w:rsidR="00DA3C8E" w:rsidRDefault="00DA3C8E" w14:paraId="0B542AB9" w14:textId="67D8CD02">
                      <w:pPr>
                        <w:rPr>
                          <w:rFonts w:ascii="Arial" w:hAnsi="Arial" w:cs="Arial"/>
                          <w:b/>
                          <w:sz w:val="20"/>
                          <w:szCs w:val="20"/>
                        </w:rPr>
                      </w:pPr>
                      <w:r w:rsidRPr="00832761">
                        <w:rPr>
                          <w:rFonts w:ascii="Arial" w:hAnsi="Arial" w:cs="Arial"/>
                          <w:b/>
                          <w:sz w:val="20"/>
                          <w:szCs w:val="20"/>
                        </w:rPr>
                        <w:t>Please give your reasons for applying for this post and say why you believe you are suitable for the position. Study the job description and person specification and describe any personal qualities, experience and skills you have gained in other jobs or similar environments which demonstrate your ability and aptitude to undertake the duties of the post. Continue on a separate sheet if necessary.</w:t>
                      </w:r>
                      <w:r>
                        <w:rPr>
                          <w:rFonts w:ascii="Arial" w:hAnsi="Arial" w:cs="Arial"/>
                          <w:b/>
                          <w:sz w:val="20"/>
                          <w:szCs w:val="20"/>
                        </w:rPr>
                        <w:t xml:space="preserve"> </w:t>
                      </w:r>
                    </w:p>
                  </w:txbxContent>
                </v:textbox>
                <w10:wrap anchorx="margin"/>
              </v:shape>
            </w:pict>
          </mc:Fallback>
        </mc:AlternateContent>
      </w:r>
    </w:p>
    <w:p w:rsidR="00DA3C8E" w:rsidP="00077C0A" w:rsidRDefault="00DA3C8E" w14:paraId="4906B3A5" w14:textId="78D9D068">
      <w:pPr>
        <w:rPr>
          <w:rFonts w:ascii="Arial" w:hAnsi="Arial" w:cs="Arial"/>
          <w:b/>
          <w:sz w:val="20"/>
          <w:szCs w:val="20"/>
        </w:rPr>
      </w:pPr>
    </w:p>
    <w:p w:rsidR="00DA3C8E" w:rsidP="00077C0A" w:rsidRDefault="00DA3C8E" w14:paraId="642EB83F" w14:textId="1DD2B7CA">
      <w:pPr>
        <w:rPr>
          <w:rFonts w:ascii="Arial" w:hAnsi="Arial" w:cs="Arial"/>
          <w:b/>
          <w:sz w:val="20"/>
          <w:szCs w:val="20"/>
        </w:rPr>
      </w:pPr>
    </w:p>
    <w:p w:rsidR="00DA3C8E" w:rsidP="00077C0A" w:rsidRDefault="00DA3C8E" w14:paraId="2FDDEA14" w14:textId="2F6B3B1C">
      <w:pPr>
        <w:rPr>
          <w:rFonts w:ascii="Arial" w:hAnsi="Arial" w:cs="Arial"/>
          <w:b/>
          <w:sz w:val="20"/>
          <w:szCs w:val="20"/>
        </w:rPr>
      </w:pPr>
    </w:p>
    <w:p w:rsidR="00DA3C8E" w:rsidP="00077C0A" w:rsidRDefault="00DA3C8E" w14:paraId="4B29EAEE" w14:textId="22267AEA">
      <w:pPr>
        <w:rPr>
          <w:rFonts w:ascii="Arial" w:hAnsi="Arial" w:cs="Arial"/>
          <w:b/>
          <w:sz w:val="20"/>
          <w:szCs w:val="20"/>
        </w:rPr>
      </w:pPr>
    </w:p>
    <w:p w:rsidR="00DA3C8E" w:rsidP="00077C0A" w:rsidRDefault="00DA3C8E" w14:paraId="39461D4E" w14:textId="51DEF8F3">
      <w:pPr>
        <w:rPr>
          <w:rFonts w:ascii="Arial" w:hAnsi="Arial" w:cs="Arial"/>
          <w:b/>
          <w:sz w:val="20"/>
          <w:szCs w:val="20"/>
        </w:rPr>
      </w:pPr>
    </w:p>
    <w:p w:rsidR="00DA3C8E" w:rsidP="00077C0A" w:rsidRDefault="00DA3C8E" w14:paraId="72016448" w14:textId="3A710E79">
      <w:pPr>
        <w:rPr>
          <w:rFonts w:ascii="Arial" w:hAnsi="Arial" w:cs="Arial"/>
          <w:b/>
          <w:sz w:val="20"/>
          <w:szCs w:val="20"/>
        </w:rPr>
      </w:pPr>
    </w:p>
    <w:p w:rsidR="00DA3C8E" w:rsidP="00077C0A" w:rsidRDefault="00DA3C8E" w14:paraId="1E451C97" w14:textId="5C667E28">
      <w:pPr>
        <w:rPr>
          <w:rFonts w:ascii="Arial" w:hAnsi="Arial" w:cs="Arial"/>
          <w:b/>
          <w:sz w:val="20"/>
          <w:szCs w:val="20"/>
        </w:rPr>
      </w:pPr>
    </w:p>
    <w:p w:rsidR="00DA3C8E" w:rsidP="00077C0A" w:rsidRDefault="00DA3C8E" w14:paraId="6302B24D" w14:textId="797F11C8">
      <w:pPr>
        <w:rPr>
          <w:rFonts w:ascii="Arial" w:hAnsi="Arial" w:cs="Arial"/>
          <w:b/>
          <w:sz w:val="20"/>
          <w:szCs w:val="20"/>
        </w:rPr>
      </w:pPr>
    </w:p>
    <w:p w:rsidR="00DA3C8E" w:rsidP="00077C0A" w:rsidRDefault="00DA3C8E" w14:paraId="1ADA0F62" w14:textId="3A8CE178">
      <w:pPr>
        <w:rPr>
          <w:rFonts w:ascii="Arial" w:hAnsi="Arial" w:cs="Arial"/>
          <w:b/>
          <w:sz w:val="20"/>
          <w:szCs w:val="20"/>
        </w:rPr>
      </w:pPr>
    </w:p>
    <w:p w:rsidR="00DA3C8E" w:rsidP="00077C0A" w:rsidRDefault="00DA3C8E" w14:paraId="49B27B48" w14:textId="5F3045F5">
      <w:pPr>
        <w:rPr>
          <w:rFonts w:ascii="Arial" w:hAnsi="Arial" w:cs="Arial"/>
          <w:b/>
          <w:sz w:val="20"/>
          <w:szCs w:val="20"/>
        </w:rPr>
      </w:pPr>
    </w:p>
    <w:p w:rsidR="00DA3C8E" w:rsidP="00077C0A" w:rsidRDefault="00DA3C8E" w14:paraId="59F8A8CF" w14:textId="3371011D">
      <w:pPr>
        <w:rPr>
          <w:rFonts w:ascii="Arial" w:hAnsi="Arial" w:cs="Arial"/>
          <w:b/>
          <w:sz w:val="20"/>
          <w:szCs w:val="20"/>
        </w:rPr>
      </w:pPr>
    </w:p>
    <w:p w:rsidR="00DA3C8E" w:rsidP="00077C0A" w:rsidRDefault="00DA3C8E" w14:paraId="11448F4D" w14:textId="0E3A47AE">
      <w:pPr>
        <w:rPr>
          <w:rFonts w:ascii="Arial" w:hAnsi="Arial" w:cs="Arial"/>
          <w:b/>
          <w:sz w:val="20"/>
          <w:szCs w:val="20"/>
        </w:rPr>
      </w:pPr>
    </w:p>
    <w:p w:rsidR="00DA3C8E" w:rsidP="00077C0A" w:rsidRDefault="00DA3C8E" w14:paraId="6CDC955B" w14:textId="655AB845">
      <w:pPr>
        <w:rPr>
          <w:rFonts w:ascii="Arial" w:hAnsi="Arial" w:cs="Arial"/>
          <w:b/>
          <w:sz w:val="20"/>
          <w:szCs w:val="20"/>
        </w:rPr>
      </w:pPr>
    </w:p>
    <w:p w:rsidR="00DA3C8E" w:rsidP="00077C0A" w:rsidRDefault="00DA3C8E" w14:paraId="645C24C7" w14:textId="3DFBCDD8">
      <w:pPr>
        <w:rPr>
          <w:rFonts w:ascii="Arial" w:hAnsi="Arial" w:cs="Arial"/>
          <w:b/>
          <w:sz w:val="20"/>
          <w:szCs w:val="20"/>
        </w:rPr>
      </w:pPr>
    </w:p>
    <w:p w:rsidR="00DA3C8E" w:rsidP="00077C0A" w:rsidRDefault="00DA3C8E" w14:paraId="0014B25C" w14:textId="350B3390">
      <w:pPr>
        <w:rPr>
          <w:rFonts w:ascii="Arial" w:hAnsi="Arial" w:cs="Arial"/>
          <w:b/>
          <w:sz w:val="20"/>
          <w:szCs w:val="20"/>
        </w:rPr>
      </w:pPr>
    </w:p>
    <w:p w:rsidR="00DA3C8E" w:rsidP="00077C0A" w:rsidRDefault="00DA3C8E" w14:paraId="09C5E160" w14:textId="0763DA9F">
      <w:pPr>
        <w:rPr>
          <w:rFonts w:ascii="Arial" w:hAnsi="Arial" w:cs="Arial"/>
          <w:b/>
          <w:sz w:val="20"/>
          <w:szCs w:val="20"/>
        </w:rPr>
      </w:pPr>
    </w:p>
    <w:p w:rsidR="00DA3C8E" w:rsidP="00077C0A" w:rsidRDefault="00DA3C8E" w14:paraId="1CC6C8D3" w14:textId="11130FEF">
      <w:pPr>
        <w:rPr>
          <w:rFonts w:ascii="Arial" w:hAnsi="Arial" w:cs="Arial"/>
          <w:b/>
          <w:sz w:val="20"/>
          <w:szCs w:val="20"/>
        </w:rPr>
      </w:pPr>
    </w:p>
    <w:p w:rsidR="00DA3C8E" w:rsidP="00077C0A" w:rsidRDefault="00DA3C8E" w14:paraId="23571007" w14:textId="5E0EABF7">
      <w:pPr>
        <w:rPr>
          <w:rFonts w:ascii="Arial" w:hAnsi="Arial" w:cs="Arial"/>
          <w:b/>
          <w:sz w:val="20"/>
          <w:szCs w:val="20"/>
        </w:rPr>
      </w:pPr>
    </w:p>
    <w:p w:rsidR="00DA3C8E" w:rsidP="00077C0A" w:rsidRDefault="00DA3C8E" w14:paraId="73E8113F" w14:textId="28EA9B05">
      <w:pPr>
        <w:rPr>
          <w:rFonts w:ascii="Arial" w:hAnsi="Arial" w:cs="Arial"/>
          <w:b/>
          <w:sz w:val="20"/>
          <w:szCs w:val="20"/>
        </w:rPr>
      </w:pPr>
    </w:p>
    <w:p w:rsidR="00DA3C8E" w:rsidP="00077C0A" w:rsidRDefault="00DA3C8E" w14:paraId="4B49CF7B" w14:textId="69A97228">
      <w:pPr>
        <w:rPr>
          <w:rFonts w:ascii="Arial" w:hAnsi="Arial" w:cs="Arial"/>
          <w:b/>
          <w:sz w:val="20"/>
          <w:szCs w:val="20"/>
        </w:rPr>
      </w:pPr>
    </w:p>
    <w:p w:rsidR="00DA3C8E" w:rsidP="00077C0A" w:rsidRDefault="00DA3C8E" w14:paraId="248D4585" w14:textId="5AB0C2C0">
      <w:pPr>
        <w:rPr>
          <w:rFonts w:ascii="Arial" w:hAnsi="Arial" w:cs="Arial"/>
          <w:b/>
          <w:sz w:val="20"/>
          <w:szCs w:val="20"/>
        </w:rPr>
      </w:pPr>
    </w:p>
    <w:p w:rsidR="00DA3C8E" w:rsidP="00077C0A" w:rsidRDefault="00DA3C8E" w14:paraId="4A2C2BDF" w14:textId="1B9BE7F9">
      <w:pPr>
        <w:rPr>
          <w:rFonts w:ascii="Arial" w:hAnsi="Arial" w:cs="Arial"/>
          <w:b/>
          <w:sz w:val="20"/>
          <w:szCs w:val="20"/>
        </w:rPr>
      </w:pPr>
    </w:p>
    <w:p w:rsidR="00DA3C8E" w:rsidP="00077C0A" w:rsidRDefault="00DA3C8E" w14:paraId="471F0CC1" w14:textId="0D392507">
      <w:pPr>
        <w:rPr>
          <w:rFonts w:ascii="Arial" w:hAnsi="Arial" w:cs="Arial"/>
          <w:b/>
          <w:sz w:val="20"/>
          <w:szCs w:val="20"/>
        </w:rPr>
      </w:pPr>
    </w:p>
    <w:p w:rsidR="00DA3C8E" w:rsidP="00077C0A" w:rsidRDefault="00DA3C8E" w14:paraId="644E3A02" w14:textId="28144EF9">
      <w:pPr>
        <w:rPr>
          <w:rFonts w:ascii="Arial" w:hAnsi="Arial" w:cs="Arial"/>
          <w:b/>
          <w:sz w:val="20"/>
          <w:szCs w:val="20"/>
        </w:rPr>
      </w:pPr>
    </w:p>
    <w:p w:rsidR="00DA3C8E" w:rsidP="00077C0A" w:rsidRDefault="00DA3C8E" w14:paraId="2E265DAE" w14:textId="10E4B108">
      <w:pPr>
        <w:rPr>
          <w:rFonts w:ascii="Arial" w:hAnsi="Arial" w:cs="Arial"/>
          <w:b/>
          <w:sz w:val="20"/>
          <w:szCs w:val="20"/>
        </w:rPr>
      </w:pPr>
    </w:p>
    <w:p w:rsidR="00DA3C8E" w:rsidP="00077C0A" w:rsidRDefault="00DA3C8E" w14:paraId="30684B10" w14:textId="2C145F68">
      <w:pPr>
        <w:rPr>
          <w:rFonts w:ascii="Arial" w:hAnsi="Arial" w:cs="Arial"/>
          <w:b/>
          <w:sz w:val="20"/>
          <w:szCs w:val="20"/>
        </w:rPr>
      </w:pPr>
    </w:p>
    <w:p w:rsidR="00DA3C8E" w:rsidP="00077C0A" w:rsidRDefault="00DA3C8E" w14:paraId="249CF445" w14:textId="3453CC97">
      <w:pPr>
        <w:rPr>
          <w:rFonts w:ascii="Arial" w:hAnsi="Arial" w:cs="Arial"/>
          <w:b/>
          <w:sz w:val="20"/>
          <w:szCs w:val="20"/>
        </w:rPr>
      </w:pPr>
    </w:p>
    <w:p w:rsidR="00DA3C8E" w:rsidP="00077C0A" w:rsidRDefault="00DA3C8E" w14:paraId="0DDC8850" w14:textId="6066152A">
      <w:pPr>
        <w:rPr>
          <w:rFonts w:ascii="Arial" w:hAnsi="Arial" w:cs="Arial"/>
          <w:b/>
          <w:sz w:val="20"/>
          <w:szCs w:val="20"/>
        </w:rPr>
      </w:pPr>
    </w:p>
    <w:p w:rsidR="00DA3C8E" w:rsidP="00077C0A" w:rsidRDefault="00DA3C8E" w14:paraId="4746DDA0" w14:textId="04B11626">
      <w:pPr>
        <w:rPr>
          <w:rFonts w:ascii="Arial" w:hAnsi="Arial" w:cs="Arial"/>
          <w:b/>
          <w:sz w:val="20"/>
          <w:szCs w:val="20"/>
        </w:rPr>
      </w:pPr>
    </w:p>
    <w:p w:rsidR="00DA3C8E" w:rsidP="00077C0A" w:rsidRDefault="00DA3C8E" w14:paraId="18AB6D2C" w14:textId="038801C3">
      <w:pPr>
        <w:rPr>
          <w:rFonts w:ascii="Arial" w:hAnsi="Arial" w:cs="Arial"/>
          <w:b/>
          <w:sz w:val="20"/>
          <w:szCs w:val="20"/>
        </w:rPr>
      </w:pPr>
    </w:p>
    <w:p w:rsidR="00DA3C8E" w:rsidP="00077C0A" w:rsidRDefault="00DA3C8E" w14:paraId="13B841FA" w14:textId="1EC7C6C6">
      <w:pPr>
        <w:rPr>
          <w:rFonts w:ascii="Arial" w:hAnsi="Arial" w:cs="Arial"/>
          <w:b/>
          <w:sz w:val="20"/>
          <w:szCs w:val="20"/>
        </w:rPr>
      </w:pPr>
    </w:p>
    <w:p w:rsidR="00DA3C8E" w:rsidP="00077C0A" w:rsidRDefault="00DA3C8E" w14:paraId="7121612F" w14:textId="289A3E50">
      <w:pPr>
        <w:rPr>
          <w:rFonts w:ascii="Arial" w:hAnsi="Arial" w:cs="Arial"/>
          <w:b/>
          <w:sz w:val="20"/>
          <w:szCs w:val="20"/>
        </w:rPr>
      </w:pPr>
    </w:p>
    <w:p w:rsidR="00DA3C8E" w:rsidP="00077C0A" w:rsidRDefault="00DA3C8E" w14:paraId="40554ED1" w14:textId="23BD73E8">
      <w:pPr>
        <w:rPr>
          <w:rFonts w:ascii="Arial" w:hAnsi="Arial" w:cs="Arial"/>
          <w:b/>
          <w:sz w:val="20"/>
          <w:szCs w:val="20"/>
        </w:rPr>
      </w:pPr>
    </w:p>
    <w:p w:rsidR="00DA3C8E" w:rsidP="00077C0A" w:rsidRDefault="00DA3C8E" w14:paraId="361445CD" w14:textId="42C69DFE">
      <w:pPr>
        <w:rPr>
          <w:rFonts w:ascii="Arial" w:hAnsi="Arial" w:cs="Arial"/>
          <w:b/>
          <w:sz w:val="20"/>
          <w:szCs w:val="20"/>
        </w:rPr>
      </w:pPr>
    </w:p>
    <w:p w:rsidR="00DA3C8E" w:rsidP="00077C0A" w:rsidRDefault="00DA3C8E" w14:paraId="58A7EEEA" w14:textId="3D857873">
      <w:pPr>
        <w:rPr>
          <w:rFonts w:ascii="Arial" w:hAnsi="Arial" w:cs="Arial"/>
          <w:b/>
          <w:sz w:val="20"/>
          <w:szCs w:val="20"/>
        </w:rPr>
      </w:pPr>
    </w:p>
    <w:p w:rsidR="00DA3C8E" w:rsidP="00077C0A" w:rsidRDefault="00DA3C8E" w14:paraId="446AADC4" w14:textId="77777777">
      <w:pPr>
        <w:rPr>
          <w:rFonts w:ascii="Arial" w:hAnsi="Arial" w:cs="Arial"/>
          <w:b/>
          <w:sz w:val="20"/>
          <w:szCs w:val="20"/>
        </w:rPr>
      </w:pPr>
    </w:p>
    <w:p w:rsidR="00EA711B" w:rsidP="00077C0A" w:rsidRDefault="00EA711B" w14:paraId="1B633A93" w14:textId="55DCC255">
      <w:pPr>
        <w:rPr>
          <w:rFonts w:ascii="Arial" w:hAnsi="Arial" w:cs="Arial"/>
          <w:b/>
          <w:sz w:val="20"/>
          <w:szCs w:val="20"/>
        </w:rPr>
      </w:pPr>
    </w:p>
    <w:p w:rsidRPr="00832761" w:rsidR="00012E2C" w:rsidP="00077C0A" w:rsidRDefault="00012E2C" w14:paraId="11181D02" w14:textId="7D50F8F1">
      <w:pPr>
        <w:rPr>
          <w:rFonts w:ascii="Arial" w:hAnsi="Arial" w:cs="Arial"/>
          <w:b/>
          <w:sz w:val="20"/>
          <w:szCs w:val="20"/>
        </w:rPr>
      </w:pPr>
      <w:r w:rsidRPr="00832761">
        <w:rPr>
          <w:rFonts w:ascii="Arial" w:hAnsi="Arial" w:cs="Arial"/>
          <w:b/>
          <w:sz w:val="20"/>
          <w:szCs w:val="20"/>
        </w:rPr>
        <w:lastRenderedPageBreak/>
        <w:t>DISCLOSURE AND BARRING SERVICE CHECKS, CRIMINAL RECORD AND CHILDREN’S BARRED LIST</w:t>
      </w:r>
    </w:p>
    <w:p w:rsidRPr="00832761" w:rsidR="00012E2C" w:rsidP="00077C0A" w:rsidRDefault="00012E2C" w14:paraId="3C755B69" w14:textId="7D40B072">
      <w:pPr>
        <w:rPr>
          <w:rFonts w:ascii="Arial" w:hAnsi="Arial" w:cs="Arial"/>
          <w:b/>
          <w:sz w:val="20"/>
          <w:szCs w:val="20"/>
        </w:rPr>
      </w:pPr>
    </w:p>
    <w:p w:rsidRPr="00832761" w:rsidR="00012E2C" w:rsidP="00077C0A" w:rsidRDefault="00012E2C" w14:paraId="35BDF56F" w14:textId="537D6C14">
      <w:pPr>
        <w:rPr>
          <w:rFonts w:ascii="Arial" w:hAnsi="Arial" w:cs="Arial"/>
          <w:b/>
          <w:sz w:val="20"/>
          <w:szCs w:val="20"/>
        </w:rPr>
      </w:pPr>
    </w:p>
    <w:p w:rsidRPr="00832761" w:rsidR="00012E2C" w:rsidP="00012E2C" w:rsidRDefault="00012E2C" w14:paraId="22B4A3A9" w14:textId="77777777">
      <w:pPr>
        <w:pStyle w:val="Tabletext"/>
        <w:rPr>
          <w:rFonts w:ascii="Arial" w:hAnsi="Arial" w:cs="Arial"/>
          <w:sz w:val="20"/>
        </w:rPr>
      </w:pPr>
      <w:r w:rsidRPr="00832761">
        <w:rPr>
          <w:rFonts w:ascii="Arial" w:hAnsi="Arial" w:cs="Arial"/>
          <w:sz w:val="20"/>
        </w:rPr>
        <w:t>Please be aware that the School applies for an Enhanced Disclosure from the Disclosure and Barring Service (</w:t>
      </w:r>
      <w:r w:rsidRPr="00832761">
        <w:rPr>
          <w:rStyle w:val="DefinitionTerm"/>
          <w:rFonts w:ascii="Arial" w:hAnsi="Arial" w:cs="Arial"/>
          <w:sz w:val="20"/>
        </w:rPr>
        <w:t>DBS</w:t>
      </w:r>
      <w:r w:rsidRPr="00832761">
        <w:rPr>
          <w:rFonts w:ascii="Arial" w:hAnsi="Arial" w:cs="Arial"/>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rsidRPr="00832761" w:rsidR="00012E2C" w:rsidP="00012E2C" w:rsidRDefault="00012E2C" w14:paraId="06F76044" w14:textId="772307B7">
      <w:pPr>
        <w:pStyle w:val="Tabletext"/>
        <w:rPr>
          <w:rFonts w:ascii="Arial" w:hAnsi="Arial" w:cs="Arial"/>
          <w:sz w:val="20"/>
        </w:rPr>
      </w:pPr>
      <w:r w:rsidRPr="00832761">
        <w:rPr>
          <w:rFonts w:ascii="Arial" w:hAnsi="Arial" w:cs="Arial"/>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832761">
        <w:rPr>
          <w:rStyle w:val="Bold"/>
          <w:rFonts w:ascii="Arial" w:hAnsi="Arial" w:cs="Arial"/>
          <w:sz w:val="20"/>
        </w:rPr>
        <w:t>The declaration at the end of this Form therefore asks you to confirm whether you are barred from working with children</w:t>
      </w:r>
      <w:r w:rsidRPr="00832761">
        <w:rPr>
          <w:rFonts w:ascii="Arial" w:hAnsi="Arial" w:cs="Arial"/>
          <w:sz w:val="20"/>
        </w:rPr>
        <w:t>.</w:t>
      </w:r>
    </w:p>
    <w:p w:rsidRPr="00832761" w:rsidR="00012E2C" w:rsidP="00012E2C" w:rsidRDefault="00012E2C" w14:paraId="5B34CA52" w14:textId="77777777">
      <w:pPr>
        <w:pStyle w:val="Tabletext"/>
        <w:rPr>
          <w:rFonts w:ascii="Arial" w:hAnsi="Arial" w:cs="Arial"/>
          <w:sz w:val="20"/>
        </w:rPr>
      </w:pPr>
      <w:r w:rsidRPr="00832761">
        <w:rPr>
          <w:rFonts w:ascii="Arial" w:hAnsi="Arial" w:cs="Arial"/>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832761">
        <w:rPr>
          <w:rStyle w:val="Bold"/>
          <w:rFonts w:ascii="Arial" w:hAnsi="Arial" w:cs="Arial"/>
          <w:sz w:val="20"/>
        </w:rPr>
        <w:t>However, you will not have to disclose a caution or conviction for an offence committed in the United Kingdom if it has been filtered in accordance with the DBS filtering rules</w:t>
      </w:r>
      <w:r w:rsidRPr="00832761">
        <w:rPr>
          <w:rFonts w:ascii="Arial" w:hAnsi="Arial" w:cs="Arial"/>
          <w:sz w:val="20"/>
        </w:rPr>
        <w:t>.</w:t>
      </w:r>
    </w:p>
    <w:p w:rsidRPr="00012E2C" w:rsidR="00012E2C" w:rsidP="00012E2C" w:rsidRDefault="00012E2C" w14:paraId="1F4145CB" w14:textId="565F3B73">
      <w:pPr>
        <w:rPr>
          <w:rFonts w:ascii="Arial" w:hAnsi="Arial" w:cs="Arial"/>
          <w:b/>
          <w:sz w:val="20"/>
          <w:szCs w:val="20"/>
        </w:rPr>
      </w:pPr>
      <w:r w:rsidRPr="00832761">
        <w:rPr>
          <w:rFonts w:ascii="Arial" w:hAnsi="Arial" w:cs="Arial"/>
          <w:sz w:val="20"/>
          <w:szCs w:val="20"/>
        </w:rPr>
        <w:t>Having a criminal record will not necessarily prevent you from taking up employment with the School.  Instead, the School will assess each case on its merits and with reference to the School's objective assessment criteria set out in the School's Recruitment policy.</w:t>
      </w:r>
    </w:p>
    <w:p w:rsidR="00012E2C" w:rsidP="00077C0A" w:rsidRDefault="00012E2C" w14:paraId="16F3FC16" w14:textId="291A9CDA">
      <w:pPr>
        <w:rPr>
          <w:rFonts w:ascii="Arial" w:hAnsi="Arial" w:cs="Arial"/>
          <w:b/>
          <w:sz w:val="20"/>
          <w:szCs w:val="20"/>
        </w:rPr>
      </w:pPr>
    </w:p>
    <w:p w:rsidR="00012E2C" w:rsidP="00077C0A" w:rsidRDefault="00012E2C" w14:paraId="7D002E42" w14:textId="0AFB9CBB">
      <w:pPr>
        <w:rPr>
          <w:rFonts w:ascii="Arial" w:hAnsi="Arial" w:cs="Arial"/>
          <w:b/>
          <w:sz w:val="20"/>
          <w:szCs w:val="20"/>
        </w:rPr>
      </w:pPr>
    </w:p>
    <w:p w:rsidR="00012E2C" w:rsidP="00077C0A" w:rsidRDefault="00012E2C" w14:paraId="71B8640F" w14:textId="49E38125">
      <w:pPr>
        <w:rPr>
          <w:rFonts w:ascii="Arial" w:hAnsi="Arial" w:cs="Arial"/>
          <w:b/>
          <w:sz w:val="20"/>
          <w:szCs w:val="20"/>
        </w:rPr>
      </w:pPr>
    </w:p>
    <w:p w:rsidR="00012E2C" w:rsidP="00077C0A" w:rsidRDefault="00012E2C" w14:paraId="37DE3F49" w14:textId="642E9B00">
      <w:pPr>
        <w:rPr>
          <w:rFonts w:ascii="Arial" w:hAnsi="Arial" w:cs="Arial"/>
          <w:b/>
          <w:sz w:val="20"/>
          <w:szCs w:val="20"/>
        </w:rPr>
      </w:pPr>
    </w:p>
    <w:p w:rsidR="00012E2C" w:rsidP="00077C0A" w:rsidRDefault="00012E2C" w14:paraId="6AFD33C7" w14:textId="0EB83EE6">
      <w:pPr>
        <w:rPr>
          <w:rFonts w:ascii="Arial" w:hAnsi="Arial" w:cs="Arial"/>
          <w:b/>
          <w:sz w:val="20"/>
          <w:szCs w:val="20"/>
        </w:rPr>
      </w:pPr>
    </w:p>
    <w:p w:rsidR="00012E2C" w:rsidP="00077C0A" w:rsidRDefault="00012E2C" w14:paraId="4D51BCB8" w14:textId="53C1BD67">
      <w:pPr>
        <w:rPr>
          <w:rFonts w:ascii="Arial" w:hAnsi="Arial" w:cs="Arial"/>
          <w:b/>
          <w:sz w:val="20"/>
          <w:szCs w:val="20"/>
        </w:rPr>
      </w:pPr>
    </w:p>
    <w:p w:rsidR="00012E2C" w:rsidP="00077C0A" w:rsidRDefault="00012E2C" w14:paraId="4A8BFB19" w14:textId="772CD063">
      <w:pPr>
        <w:rPr>
          <w:rFonts w:ascii="Arial" w:hAnsi="Arial" w:cs="Arial"/>
          <w:b/>
          <w:sz w:val="20"/>
          <w:szCs w:val="20"/>
        </w:rPr>
      </w:pPr>
    </w:p>
    <w:p w:rsidR="00012E2C" w:rsidP="00077C0A" w:rsidRDefault="00012E2C" w14:paraId="0D434BCC" w14:textId="69BF7EE3">
      <w:pPr>
        <w:rPr>
          <w:rFonts w:ascii="Arial" w:hAnsi="Arial" w:cs="Arial"/>
          <w:b/>
          <w:sz w:val="20"/>
          <w:szCs w:val="20"/>
        </w:rPr>
      </w:pPr>
    </w:p>
    <w:p w:rsidR="00012E2C" w:rsidP="00077C0A" w:rsidRDefault="00012E2C" w14:paraId="7273C9FD" w14:textId="5F18F4F5">
      <w:pPr>
        <w:rPr>
          <w:rFonts w:ascii="Arial" w:hAnsi="Arial" w:cs="Arial"/>
          <w:b/>
          <w:sz w:val="20"/>
          <w:szCs w:val="20"/>
        </w:rPr>
      </w:pPr>
    </w:p>
    <w:p w:rsidR="00012E2C" w:rsidP="00077C0A" w:rsidRDefault="00012E2C" w14:paraId="5B7A3331" w14:textId="7A0AD6FC">
      <w:pPr>
        <w:rPr>
          <w:rFonts w:ascii="Arial" w:hAnsi="Arial" w:cs="Arial"/>
          <w:b/>
          <w:sz w:val="20"/>
          <w:szCs w:val="20"/>
        </w:rPr>
      </w:pPr>
    </w:p>
    <w:p w:rsidR="00012E2C" w:rsidP="00077C0A" w:rsidRDefault="00012E2C" w14:paraId="0CE668E0" w14:textId="7E521F6E">
      <w:pPr>
        <w:rPr>
          <w:rFonts w:ascii="Arial" w:hAnsi="Arial" w:cs="Arial"/>
          <w:b/>
          <w:sz w:val="20"/>
          <w:szCs w:val="20"/>
        </w:rPr>
      </w:pPr>
    </w:p>
    <w:p w:rsidR="00012E2C" w:rsidP="00077C0A" w:rsidRDefault="00012E2C" w14:paraId="2F8CB8CC" w14:textId="449A2B12">
      <w:pPr>
        <w:rPr>
          <w:rFonts w:ascii="Arial" w:hAnsi="Arial" w:cs="Arial"/>
          <w:b/>
          <w:sz w:val="20"/>
          <w:szCs w:val="20"/>
        </w:rPr>
      </w:pPr>
    </w:p>
    <w:p w:rsidR="00012E2C" w:rsidP="00077C0A" w:rsidRDefault="00012E2C" w14:paraId="69733DE2" w14:textId="0519F9F8">
      <w:pPr>
        <w:rPr>
          <w:rFonts w:ascii="Arial" w:hAnsi="Arial" w:cs="Arial"/>
          <w:b/>
          <w:sz w:val="20"/>
          <w:szCs w:val="20"/>
        </w:rPr>
      </w:pPr>
    </w:p>
    <w:p w:rsidR="00012E2C" w:rsidP="00077C0A" w:rsidRDefault="00012E2C" w14:paraId="50976407" w14:textId="5AE53E94">
      <w:pPr>
        <w:rPr>
          <w:rFonts w:ascii="Arial" w:hAnsi="Arial" w:cs="Arial"/>
          <w:b/>
          <w:sz w:val="20"/>
          <w:szCs w:val="20"/>
        </w:rPr>
      </w:pPr>
    </w:p>
    <w:p w:rsidR="00012E2C" w:rsidP="00077C0A" w:rsidRDefault="00012E2C" w14:paraId="279E8C08" w14:textId="086EE7B3">
      <w:pPr>
        <w:rPr>
          <w:rFonts w:ascii="Arial" w:hAnsi="Arial" w:cs="Arial"/>
          <w:b/>
          <w:sz w:val="20"/>
          <w:szCs w:val="20"/>
        </w:rPr>
      </w:pPr>
    </w:p>
    <w:p w:rsidR="00012E2C" w:rsidP="00077C0A" w:rsidRDefault="00012E2C" w14:paraId="21BB7ADF" w14:textId="3065835F">
      <w:pPr>
        <w:rPr>
          <w:rFonts w:ascii="Arial" w:hAnsi="Arial" w:cs="Arial"/>
          <w:b/>
          <w:sz w:val="20"/>
          <w:szCs w:val="20"/>
        </w:rPr>
      </w:pPr>
    </w:p>
    <w:p w:rsidR="00012E2C" w:rsidP="00077C0A" w:rsidRDefault="00012E2C" w14:paraId="416D9C7E" w14:textId="25196478">
      <w:pPr>
        <w:rPr>
          <w:rFonts w:ascii="Arial" w:hAnsi="Arial" w:cs="Arial"/>
          <w:b/>
          <w:sz w:val="20"/>
          <w:szCs w:val="20"/>
        </w:rPr>
      </w:pPr>
    </w:p>
    <w:p w:rsidR="00012E2C" w:rsidP="00077C0A" w:rsidRDefault="00012E2C" w14:paraId="5A300923" w14:textId="7FDB70BB">
      <w:pPr>
        <w:rPr>
          <w:rFonts w:ascii="Arial" w:hAnsi="Arial" w:cs="Arial"/>
          <w:b/>
          <w:sz w:val="20"/>
          <w:szCs w:val="20"/>
        </w:rPr>
      </w:pPr>
    </w:p>
    <w:p w:rsidR="00012E2C" w:rsidP="00077C0A" w:rsidRDefault="00012E2C" w14:paraId="2080C127" w14:textId="067EBB88">
      <w:pPr>
        <w:rPr>
          <w:rFonts w:ascii="Arial" w:hAnsi="Arial" w:cs="Arial"/>
          <w:b/>
          <w:sz w:val="20"/>
          <w:szCs w:val="20"/>
        </w:rPr>
      </w:pPr>
    </w:p>
    <w:p w:rsidR="00012E2C" w:rsidP="00077C0A" w:rsidRDefault="00012E2C" w14:paraId="46ECF306" w14:textId="0B3403E0">
      <w:pPr>
        <w:rPr>
          <w:rFonts w:ascii="Arial" w:hAnsi="Arial" w:cs="Arial"/>
          <w:b/>
          <w:sz w:val="20"/>
          <w:szCs w:val="20"/>
        </w:rPr>
      </w:pPr>
    </w:p>
    <w:p w:rsidR="00012E2C" w:rsidP="00077C0A" w:rsidRDefault="00012E2C" w14:paraId="658561EB" w14:textId="490A6164">
      <w:pPr>
        <w:rPr>
          <w:rFonts w:ascii="Arial" w:hAnsi="Arial" w:cs="Arial"/>
          <w:b/>
          <w:sz w:val="20"/>
          <w:szCs w:val="20"/>
        </w:rPr>
      </w:pPr>
    </w:p>
    <w:p w:rsidR="00012E2C" w:rsidP="00077C0A" w:rsidRDefault="00012E2C" w14:paraId="2E471E2F" w14:textId="795DB747">
      <w:pPr>
        <w:rPr>
          <w:rFonts w:ascii="Arial" w:hAnsi="Arial" w:cs="Arial"/>
          <w:b/>
          <w:sz w:val="20"/>
          <w:szCs w:val="20"/>
        </w:rPr>
      </w:pPr>
    </w:p>
    <w:p w:rsidR="00012E2C" w:rsidP="00077C0A" w:rsidRDefault="00012E2C" w14:paraId="1B4D2691" w14:textId="79CD413E">
      <w:pPr>
        <w:rPr>
          <w:rFonts w:ascii="Arial" w:hAnsi="Arial" w:cs="Arial"/>
          <w:b/>
          <w:sz w:val="20"/>
          <w:szCs w:val="20"/>
        </w:rPr>
      </w:pPr>
    </w:p>
    <w:p w:rsidR="00012E2C" w:rsidP="00077C0A" w:rsidRDefault="00012E2C" w14:paraId="524CED0B" w14:textId="6C2EB335">
      <w:pPr>
        <w:rPr>
          <w:rFonts w:ascii="Arial" w:hAnsi="Arial" w:cs="Arial"/>
          <w:b/>
          <w:sz w:val="20"/>
          <w:szCs w:val="20"/>
        </w:rPr>
      </w:pPr>
    </w:p>
    <w:p w:rsidR="00012E2C" w:rsidP="00077C0A" w:rsidRDefault="00012E2C" w14:paraId="569DEDE4" w14:textId="03BC2491">
      <w:pPr>
        <w:rPr>
          <w:rFonts w:ascii="Arial" w:hAnsi="Arial" w:cs="Arial"/>
          <w:b/>
          <w:sz w:val="20"/>
          <w:szCs w:val="20"/>
        </w:rPr>
      </w:pPr>
    </w:p>
    <w:p w:rsidR="00012E2C" w:rsidP="00077C0A" w:rsidRDefault="00012E2C" w14:paraId="63D36EE5" w14:textId="41522514">
      <w:pPr>
        <w:rPr>
          <w:rFonts w:ascii="Arial" w:hAnsi="Arial" w:cs="Arial"/>
          <w:b/>
          <w:sz w:val="20"/>
          <w:szCs w:val="20"/>
        </w:rPr>
      </w:pPr>
    </w:p>
    <w:p w:rsidR="00012E2C" w:rsidP="00077C0A" w:rsidRDefault="00012E2C" w14:paraId="07653A99" w14:textId="5185BA40">
      <w:pPr>
        <w:rPr>
          <w:rFonts w:ascii="Arial" w:hAnsi="Arial" w:cs="Arial"/>
          <w:b/>
          <w:sz w:val="20"/>
          <w:szCs w:val="20"/>
        </w:rPr>
      </w:pPr>
    </w:p>
    <w:p w:rsidR="00012E2C" w:rsidP="00077C0A" w:rsidRDefault="00012E2C" w14:paraId="12470BB5" w14:textId="4A98EC28">
      <w:pPr>
        <w:rPr>
          <w:rFonts w:ascii="Arial" w:hAnsi="Arial" w:cs="Arial"/>
          <w:b/>
          <w:sz w:val="20"/>
          <w:szCs w:val="20"/>
        </w:rPr>
      </w:pPr>
    </w:p>
    <w:p w:rsidR="00012E2C" w:rsidP="00077C0A" w:rsidRDefault="00012E2C" w14:paraId="67A8865B" w14:textId="47374A5E">
      <w:pPr>
        <w:rPr>
          <w:rFonts w:ascii="Arial" w:hAnsi="Arial" w:cs="Arial"/>
          <w:b/>
          <w:sz w:val="20"/>
          <w:szCs w:val="20"/>
        </w:rPr>
      </w:pPr>
    </w:p>
    <w:p w:rsidR="00012E2C" w:rsidP="00077C0A" w:rsidRDefault="00012E2C" w14:paraId="2F2CD4E9" w14:textId="65F0C389">
      <w:pPr>
        <w:rPr>
          <w:rFonts w:ascii="Arial" w:hAnsi="Arial" w:cs="Arial"/>
          <w:b/>
          <w:sz w:val="20"/>
          <w:szCs w:val="20"/>
        </w:rPr>
      </w:pPr>
    </w:p>
    <w:p w:rsidR="00012E2C" w:rsidP="00077C0A" w:rsidRDefault="00012E2C" w14:paraId="608A5741" w14:textId="36423573">
      <w:pPr>
        <w:rPr>
          <w:rFonts w:ascii="Arial" w:hAnsi="Arial" w:cs="Arial"/>
          <w:b/>
          <w:sz w:val="20"/>
          <w:szCs w:val="20"/>
        </w:rPr>
      </w:pPr>
    </w:p>
    <w:p w:rsidR="00012E2C" w:rsidP="00077C0A" w:rsidRDefault="00012E2C" w14:paraId="250958A4" w14:textId="729A5993">
      <w:pPr>
        <w:rPr>
          <w:rFonts w:ascii="Arial" w:hAnsi="Arial" w:cs="Arial"/>
          <w:b/>
          <w:sz w:val="20"/>
          <w:szCs w:val="20"/>
        </w:rPr>
      </w:pPr>
    </w:p>
    <w:p w:rsidR="00012E2C" w:rsidP="00077C0A" w:rsidRDefault="00012E2C" w14:paraId="266B5FFA" w14:textId="004DD22A">
      <w:pPr>
        <w:rPr>
          <w:rFonts w:ascii="Arial" w:hAnsi="Arial" w:cs="Arial"/>
          <w:b/>
          <w:sz w:val="20"/>
          <w:szCs w:val="20"/>
        </w:rPr>
      </w:pPr>
    </w:p>
    <w:p w:rsidR="00012E2C" w:rsidP="00077C0A" w:rsidRDefault="00012E2C" w14:paraId="12CBF8D2" w14:textId="77777777">
      <w:pPr>
        <w:rPr>
          <w:rFonts w:ascii="Arial" w:hAnsi="Arial" w:cs="Arial"/>
          <w:b/>
          <w:sz w:val="20"/>
          <w:szCs w:val="20"/>
        </w:rPr>
      </w:pPr>
    </w:p>
    <w:p w:rsidR="00077C0A" w:rsidP="00077C0A" w:rsidRDefault="00077C0A" w14:paraId="0F77918A" w14:textId="1E7893D4">
      <w:pPr>
        <w:rPr>
          <w:rFonts w:ascii="Arial" w:hAnsi="Arial" w:cs="Arial"/>
          <w:b/>
          <w:sz w:val="20"/>
          <w:szCs w:val="20"/>
        </w:rPr>
      </w:pPr>
      <w:r w:rsidRPr="008B19AB">
        <w:rPr>
          <w:rFonts w:ascii="Arial" w:hAnsi="Arial" w:cs="Arial"/>
          <w:b/>
          <w:sz w:val="20"/>
          <w:szCs w:val="20"/>
        </w:rPr>
        <w:lastRenderedPageBreak/>
        <w:t>EXISTING CONTACTS WITHIN PIPERS CORNER SCHOOL</w:t>
      </w:r>
    </w:p>
    <w:p w:rsidRPr="008B19AB" w:rsidR="00EA0CFE" w:rsidP="00077C0A" w:rsidRDefault="00EA0CFE" w14:paraId="27A76422" w14:textId="77777777">
      <w:pPr>
        <w:rPr>
          <w:rFonts w:ascii="Arial" w:hAnsi="Arial" w:cs="Arial"/>
          <w:b/>
          <w:sz w:val="20"/>
          <w:szCs w:val="20"/>
        </w:rPr>
      </w:pPr>
    </w:p>
    <w:p w:rsidR="00077C0A" w:rsidP="00077C0A" w:rsidRDefault="00077C0A" w14:paraId="0EA97BB2" w14:textId="77777777">
      <w:pPr>
        <w:pStyle w:val="BodyText3"/>
        <w:rPr>
          <w:rFonts w:ascii="Arial" w:hAnsi="Arial" w:cs="Arial"/>
        </w:rPr>
      </w:pPr>
      <w:r w:rsidRPr="008B19AB">
        <w:rPr>
          <w:rFonts w:ascii="Arial" w:hAnsi="Arial" w:cs="Arial"/>
        </w:rPr>
        <w:t>Please indicate if you know any existing employees or governors at the school and, if so, how you know them.</w:t>
      </w:r>
    </w:p>
    <w:p w:rsidRPr="008B19AB" w:rsidR="00EA0CFE" w:rsidP="00077C0A" w:rsidRDefault="00EA0CFE" w14:paraId="49206A88" w14:textId="77777777">
      <w:pPr>
        <w:pStyle w:val="BodyText3"/>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9016"/>
      </w:tblGrid>
      <w:tr w:rsidR="00077C0A" w:rsidTr="00EA0CFE" w14:paraId="67B7A70C" w14:textId="77777777">
        <w:tc>
          <w:tcPr>
            <w:tcW w:w="9016" w:type="dxa"/>
          </w:tcPr>
          <w:p w:rsidRPr="00CD0C90" w:rsidR="00077C0A" w:rsidP="00093895" w:rsidRDefault="00077C0A" w14:paraId="71887C79" w14:textId="77777777">
            <w:pPr>
              <w:rPr>
                <w:sz w:val="20"/>
                <w:szCs w:val="20"/>
              </w:rPr>
            </w:pPr>
          </w:p>
          <w:p w:rsidRPr="00CD0C90" w:rsidR="00077C0A" w:rsidP="00093895" w:rsidRDefault="00077C0A" w14:paraId="3B7FD67C" w14:textId="77777777">
            <w:pPr>
              <w:rPr>
                <w:sz w:val="20"/>
                <w:szCs w:val="20"/>
              </w:rPr>
            </w:pPr>
          </w:p>
        </w:tc>
      </w:tr>
      <w:tr w:rsidR="00077C0A" w:rsidTr="00EA0CFE" w14:paraId="38D6B9B6" w14:textId="77777777">
        <w:tc>
          <w:tcPr>
            <w:tcW w:w="9016" w:type="dxa"/>
          </w:tcPr>
          <w:p w:rsidRPr="00CD0C90" w:rsidR="00077C0A" w:rsidP="00093895" w:rsidRDefault="00077C0A" w14:paraId="22F860BB" w14:textId="77777777">
            <w:pPr>
              <w:rPr>
                <w:sz w:val="20"/>
                <w:szCs w:val="20"/>
              </w:rPr>
            </w:pPr>
          </w:p>
          <w:p w:rsidRPr="00CD0C90" w:rsidR="00077C0A" w:rsidP="00093895" w:rsidRDefault="00077C0A" w14:paraId="698536F5" w14:textId="77777777">
            <w:pPr>
              <w:rPr>
                <w:sz w:val="20"/>
                <w:szCs w:val="20"/>
              </w:rPr>
            </w:pPr>
          </w:p>
        </w:tc>
      </w:tr>
      <w:tr w:rsidR="00077C0A" w:rsidTr="00EA0CFE" w14:paraId="7BC1BAF2" w14:textId="77777777">
        <w:tc>
          <w:tcPr>
            <w:tcW w:w="9016" w:type="dxa"/>
          </w:tcPr>
          <w:p w:rsidRPr="00CD0C90" w:rsidR="00077C0A" w:rsidP="00093895" w:rsidRDefault="00077C0A" w14:paraId="61C988F9" w14:textId="77777777">
            <w:pPr>
              <w:rPr>
                <w:sz w:val="20"/>
                <w:szCs w:val="20"/>
              </w:rPr>
            </w:pPr>
          </w:p>
          <w:p w:rsidRPr="00CD0C90" w:rsidR="00077C0A" w:rsidP="00093895" w:rsidRDefault="00077C0A" w14:paraId="3B22BB7D" w14:textId="77777777">
            <w:pPr>
              <w:rPr>
                <w:sz w:val="20"/>
                <w:szCs w:val="20"/>
              </w:rPr>
            </w:pPr>
          </w:p>
        </w:tc>
      </w:tr>
    </w:tbl>
    <w:p w:rsidR="00077C0A" w:rsidP="00077C0A" w:rsidRDefault="00077C0A" w14:paraId="17B246DD" w14:textId="77777777">
      <w:pPr>
        <w:pStyle w:val="Heading1"/>
        <w:rPr>
          <w:sz w:val="20"/>
          <w:szCs w:val="20"/>
        </w:rPr>
      </w:pPr>
    </w:p>
    <w:p w:rsidR="00077C0A" w:rsidP="00077C0A" w:rsidRDefault="00077C0A" w14:paraId="21B3CE4A" w14:textId="0FCD5127">
      <w:pPr>
        <w:pStyle w:val="Heading1"/>
        <w:rPr>
          <w:rFonts w:ascii="Arial" w:hAnsi="Arial" w:cs="Arial"/>
          <w:sz w:val="20"/>
          <w:szCs w:val="20"/>
        </w:rPr>
      </w:pPr>
      <w:r w:rsidRPr="008B19AB">
        <w:rPr>
          <w:rFonts w:ascii="Arial" w:hAnsi="Arial" w:cs="Arial"/>
          <w:sz w:val="20"/>
          <w:szCs w:val="20"/>
        </w:rPr>
        <w:t>REFERE</w:t>
      </w:r>
      <w:r w:rsidR="00C11BF9">
        <w:rPr>
          <w:rFonts w:ascii="Arial" w:hAnsi="Arial" w:cs="Arial"/>
          <w:sz w:val="20"/>
          <w:szCs w:val="20"/>
        </w:rPr>
        <w:t>NCE</w:t>
      </w:r>
      <w:r w:rsidRPr="008B19AB">
        <w:rPr>
          <w:rFonts w:ascii="Arial" w:hAnsi="Arial" w:cs="Arial"/>
          <w:sz w:val="20"/>
          <w:szCs w:val="20"/>
        </w:rPr>
        <w:t xml:space="preserve">S </w:t>
      </w:r>
    </w:p>
    <w:p w:rsidRPr="00EA0CFE" w:rsidR="00EA0CFE" w:rsidP="00EA0CFE" w:rsidRDefault="00EA0CFE" w14:paraId="6BF89DA3" w14:textId="77777777"/>
    <w:p w:rsidRPr="00832761" w:rsidR="00EA0CFE" w:rsidP="00077C0A" w:rsidRDefault="00077C0A" w14:paraId="126BA1CB" w14:textId="243E2F2E">
      <w:pPr>
        <w:rPr>
          <w:rFonts w:ascii="Arial" w:hAnsi="Arial" w:cs="Arial"/>
          <w:sz w:val="20"/>
          <w:szCs w:val="20"/>
        </w:rPr>
      </w:pPr>
      <w:r w:rsidRPr="008B19AB">
        <w:rPr>
          <w:rFonts w:ascii="Arial" w:hAnsi="Arial" w:cs="Arial"/>
          <w:sz w:val="20"/>
          <w:szCs w:val="20"/>
        </w:rPr>
        <w:t xml:space="preserve">Please </w:t>
      </w:r>
      <w:r w:rsidR="00C11BF9">
        <w:rPr>
          <w:rFonts w:ascii="Arial" w:hAnsi="Arial" w:cs="Arial"/>
          <w:sz w:val="20"/>
          <w:szCs w:val="20"/>
        </w:rPr>
        <w:t xml:space="preserve">supply the names and contact </w:t>
      </w:r>
      <w:r w:rsidRPr="008B19AB">
        <w:rPr>
          <w:rFonts w:ascii="Arial" w:hAnsi="Arial" w:cs="Arial"/>
          <w:sz w:val="20"/>
          <w:szCs w:val="20"/>
        </w:rPr>
        <w:t>details of two</w:t>
      </w:r>
      <w:r w:rsidR="00C11BF9">
        <w:rPr>
          <w:rFonts w:ascii="Arial" w:hAnsi="Arial" w:cs="Arial"/>
          <w:sz w:val="20"/>
          <w:szCs w:val="20"/>
        </w:rPr>
        <w:t xml:space="preserve"> people who we may contact for</w:t>
      </w:r>
      <w:r w:rsidRPr="008B19AB">
        <w:rPr>
          <w:rFonts w:ascii="Arial" w:hAnsi="Arial" w:cs="Arial"/>
          <w:sz w:val="20"/>
          <w:szCs w:val="20"/>
        </w:rPr>
        <w:t xml:space="preserve"> refere</w:t>
      </w:r>
      <w:r w:rsidR="00C11BF9">
        <w:rPr>
          <w:rFonts w:ascii="Arial" w:hAnsi="Arial" w:cs="Arial"/>
          <w:sz w:val="20"/>
          <w:szCs w:val="20"/>
        </w:rPr>
        <w:t>nc</w:t>
      </w:r>
      <w:r w:rsidRPr="008B19AB">
        <w:rPr>
          <w:rFonts w:ascii="Arial" w:hAnsi="Arial" w:cs="Arial"/>
          <w:sz w:val="20"/>
          <w:szCs w:val="20"/>
        </w:rPr>
        <w:t xml:space="preserve">es.  One referee </w:t>
      </w:r>
      <w:r w:rsidR="00C11BF9">
        <w:rPr>
          <w:rFonts w:ascii="Arial" w:hAnsi="Arial" w:cs="Arial"/>
          <w:sz w:val="20"/>
          <w:szCs w:val="20"/>
        </w:rPr>
        <w:t>must</w:t>
      </w:r>
      <w:r w:rsidRPr="008B19AB">
        <w:rPr>
          <w:rFonts w:ascii="Arial" w:hAnsi="Arial" w:cs="Arial"/>
          <w:sz w:val="20"/>
          <w:szCs w:val="20"/>
        </w:rPr>
        <w:t xml:space="preserve"> be your current or most recent employer.</w:t>
      </w:r>
      <w:r w:rsidR="00C11BF9">
        <w:rPr>
          <w:rFonts w:ascii="Arial" w:hAnsi="Arial" w:cs="Arial"/>
          <w:sz w:val="20"/>
          <w:szCs w:val="20"/>
        </w:rPr>
        <w:t xml:space="preserve">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on all shortlisted candidates before interview. </w:t>
      </w:r>
      <w:r w:rsidRPr="00832761" w:rsidR="00C11BF9">
        <w:rPr>
          <w:rFonts w:ascii="Arial" w:hAnsi="Arial" w:cs="Arial"/>
          <w:sz w:val="20"/>
          <w:szCs w:val="20"/>
        </w:rPr>
        <w:t xml:space="preserve">The School reserves the right to take up references from any previous employer. </w:t>
      </w:r>
    </w:p>
    <w:p w:rsidRPr="00832761" w:rsidR="00C11BF9" w:rsidP="00077C0A" w:rsidRDefault="00C11BF9" w14:paraId="00A4AA97" w14:textId="48312325">
      <w:pPr>
        <w:rPr>
          <w:rFonts w:ascii="Arial" w:hAnsi="Arial" w:cs="Arial"/>
          <w:sz w:val="20"/>
          <w:szCs w:val="20"/>
        </w:rPr>
      </w:pPr>
    </w:p>
    <w:p w:rsidRPr="00832761" w:rsidR="00C11BF9" w:rsidP="00077C0A" w:rsidRDefault="00C11BF9" w14:paraId="201E1671" w14:textId="0C33BE18">
      <w:pPr>
        <w:rPr>
          <w:rFonts w:ascii="Arial" w:hAnsi="Arial" w:cs="Arial"/>
          <w:sz w:val="20"/>
          <w:szCs w:val="20"/>
        </w:rPr>
      </w:pPr>
      <w:r w:rsidRPr="00832761">
        <w:rPr>
          <w:rFonts w:ascii="Arial" w:hAnsi="Arial" w:cs="Arial"/>
          <w:sz w:val="20"/>
          <w:szCs w:val="20"/>
        </w:rPr>
        <w:t>If the School receives a factual reference i.e. one which contains only limited information about you, additional references may be sought.</w:t>
      </w:r>
    </w:p>
    <w:p w:rsidRPr="00832761" w:rsidR="00C11BF9" w:rsidP="00077C0A" w:rsidRDefault="00C11BF9" w14:paraId="38104F6C" w14:textId="64C3BE9E">
      <w:pPr>
        <w:rPr>
          <w:rFonts w:ascii="Arial" w:hAnsi="Arial" w:cs="Arial"/>
          <w:sz w:val="20"/>
          <w:szCs w:val="20"/>
        </w:rPr>
      </w:pPr>
    </w:p>
    <w:p w:rsidRPr="00832761" w:rsidR="00C11BF9" w:rsidP="00077C0A" w:rsidRDefault="00C11BF9" w14:paraId="4474B22D" w14:textId="2FCFCEC3">
      <w:pPr>
        <w:rPr>
          <w:rFonts w:ascii="Arial" w:hAnsi="Arial" w:cs="Arial"/>
          <w:sz w:val="20"/>
          <w:szCs w:val="20"/>
        </w:rPr>
      </w:pPr>
      <w:r w:rsidRPr="00832761">
        <w:rPr>
          <w:rFonts w:ascii="Arial" w:hAnsi="Arial" w:cs="Arial"/>
          <w:sz w:val="20"/>
          <w:szCs w:val="20"/>
        </w:rPr>
        <w:t>If you have previously worked overseas the School may take up references from your overseas employers.</w:t>
      </w:r>
    </w:p>
    <w:p w:rsidRPr="00832761" w:rsidR="00C11BF9" w:rsidP="00077C0A" w:rsidRDefault="00C11BF9" w14:paraId="523BCD54" w14:textId="5B40FC16">
      <w:pPr>
        <w:rPr>
          <w:rFonts w:ascii="Arial" w:hAnsi="Arial" w:cs="Arial"/>
          <w:sz w:val="20"/>
          <w:szCs w:val="20"/>
        </w:rPr>
      </w:pPr>
    </w:p>
    <w:p w:rsidRPr="00832761" w:rsidR="00C11BF9" w:rsidP="00077C0A" w:rsidRDefault="00C11BF9" w14:paraId="6713B966" w14:textId="5AE188DD">
      <w:pPr>
        <w:rPr>
          <w:rFonts w:ascii="Arial" w:hAnsi="Arial" w:cs="Arial"/>
          <w:sz w:val="20"/>
          <w:szCs w:val="20"/>
        </w:rPr>
      </w:pPr>
      <w:r w:rsidRPr="00832761">
        <w:rPr>
          <w:rFonts w:ascii="Arial" w:hAnsi="Arial" w:cs="Arial"/>
          <w:sz w:val="20"/>
          <w:szCs w:val="20"/>
        </w:rPr>
        <w:t>If the School feels it is necessary to take up additional references for any reason we will contact you to discuss this before approaching any party for an additional reference.</w:t>
      </w:r>
    </w:p>
    <w:p w:rsidRPr="00832761" w:rsidR="00C11BF9" w:rsidP="00077C0A" w:rsidRDefault="00C11BF9" w14:paraId="194C7063" w14:textId="2480413C">
      <w:pPr>
        <w:rPr>
          <w:rFonts w:ascii="Arial" w:hAnsi="Arial" w:cs="Arial"/>
          <w:sz w:val="20"/>
          <w:szCs w:val="20"/>
        </w:rPr>
      </w:pPr>
    </w:p>
    <w:p w:rsidRPr="00832761" w:rsidR="00C11BF9" w:rsidP="00077C0A" w:rsidRDefault="00C11BF9" w14:paraId="67536845" w14:textId="3373FA9E">
      <w:pPr>
        <w:rPr>
          <w:rFonts w:ascii="Arial" w:hAnsi="Arial" w:cs="Arial"/>
          <w:sz w:val="20"/>
          <w:szCs w:val="20"/>
        </w:rPr>
      </w:pPr>
      <w:r w:rsidRPr="00832761">
        <w:rPr>
          <w:rFonts w:ascii="Arial" w:hAnsi="Arial" w:cs="Arial"/>
          <w:sz w:val="20"/>
          <w:szCs w:val="20"/>
        </w:rPr>
        <w:t xml:space="preserve">The School will also telephone your referees in order to verify the reference they have provided. </w:t>
      </w:r>
    </w:p>
    <w:p w:rsidRPr="00832761" w:rsidR="00C11BF9" w:rsidP="00077C0A" w:rsidRDefault="00C11BF9" w14:paraId="0362423D" w14:textId="6B93D288">
      <w:pPr>
        <w:rPr>
          <w:rFonts w:ascii="Arial" w:hAnsi="Arial" w:cs="Arial"/>
          <w:sz w:val="20"/>
          <w:szCs w:val="20"/>
        </w:rPr>
      </w:pPr>
    </w:p>
    <w:p w:rsidR="00C11BF9" w:rsidP="00077C0A" w:rsidRDefault="00C11BF9" w14:paraId="2100AA56" w14:textId="79B7697B">
      <w:pPr>
        <w:rPr>
          <w:rFonts w:ascii="Arial" w:hAnsi="Arial" w:cs="Arial"/>
          <w:sz w:val="20"/>
          <w:szCs w:val="20"/>
        </w:rPr>
      </w:pPr>
      <w:r w:rsidRPr="00832761">
        <w:rPr>
          <w:rFonts w:ascii="Arial" w:hAnsi="Arial" w:cs="Arial"/>
          <w:sz w:val="20"/>
          <w:szCs w:val="20"/>
        </w:rPr>
        <w:t>The School treats all references given or received as confidential which means that you will not usually be provided with a copy.</w:t>
      </w:r>
      <w:r>
        <w:rPr>
          <w:rFonts w:ascii="Arial" w:hAnsi="Arial" w:cs="Arial"/>
          <w:sz w:val="20"/>
          <w:szCs w:val="20"/>
        </w:rPr>
        <w:t xml:space="preserve"> </w:t>
      </w:r>
    </w:p>
    <w:p w:rsidR="00EA0CFE" w:rsidP="00077C0A" w:rsidRDefault="00EA0CFE" w14:paraId="5C3E0E74" w14:textId="77777777">
      <w:pPr>
        <w:rPr>
          <w:rFonts w:ascii="Arial" w:hAnsi="Arial" w:cs="Arial"/>
          <w:sz w:val="20"/>
          <w:szCs w:val="20"/>
        </w:rPr>
      </w:pPr>
    </w:p>
    <w:p w:rsidRPr="00185A45" w:rsidR="00077C0A" w:rsidP="00077C0A" w:rsidRDefault="00077C0A" w14:paraId="66A1FAB9" w14:textId="77777777">
      <w:pPr>
        <w:rPr>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508"/>
        <w:gridCol w:w="4508"/>
      </w:tblGrid>
      <w:tr w:rsidRPr="00185A45" w:rsidR="00077C0A" w:rsidTr="00093895" w14:paraId="3AD085DF" w14:textId="77777777">
        <w:tc>
          <w:tcPr>
            <w:tcW w:w="4622" w:type="dxa"/>
          </w:tcPr>
          <w:p w:rsidRPr="008B19AB" w:rsidR="00077C0A" w:rsidP="00093895" w:rsidRDefault="00077C0A" w14:paraId="76BB753C" w14:textId="77777777">
            <w:pPr>
              <w:pStyle w:val="Heading1"/>
              <w:rPr>
                <w:rFonts w:ascii="Arial" w:hAnsi="Arial" w:cs="Arial"/>
                <w:sz w:val="20"/>
                <w:szCs w:val="20"/>
              </w:rPr>
            </w:pPr>
          </w:p>
          <w:p w:rsidRPr="008B19AB" w:rsidR="00077C0A" w:rsidP="00093895" w:rsidRDefault="00077C0A" w14:paraId="0D909AED" w14:textId="77777777">
            <w:pPr>
              <w:pStyle w:val="Heading1"/>
              <w:rPr>
                <w:rFonts w:ascii="Arial" w:hAnsi="Arial" w:cs="Arial"/>
                <w:sz w:val="20"/>
                <w:szCs w:val="20"/>
              </w:rPr>
            </w:pPr>
            <w:r w:rsidRPr="008B19AB">
              <w:rPr>
                <w:rFonts w:ascii="Arial" w:hAnsi="Arial" w:cs="Arial"/>
                <w:sz w:val="20"/>
                <w:szCs w:val="20"/>
              </w:rPr>
              <w:t>Name</w:t>
            </w:r>
          </w:p>
        </w:tc>
        <w:tc>
          <w:tcPr>
            <w:tcW w:w="4623" w:type="dxa"/>
          </w:tcPr>
          <w:p w:rsidRPr="008B19AB" w:rsidR="00077C0A" w:rsidP="00093895" w:rsidRDefault="00077C0A" w14:paraId="513DA1E0" w14:textId="77777777">
            <w:pPr>
              <w:pStyle w:val="Heading1"/>
              <w:rPr>
                <w:rFonts w:ascii="Arial" w:hAnsi="Arial" w:cs="Arial"/>
                <w:sz w:val="20"/>
                <w:szCs w:val="20"/>
              </w:rPr>
            </w:pPr>
          </w:p>
          <w:p w:rsidRPr="008B19AB" w:rsidR="00077C0A" w:rsidP="00093895" w:rsidRDefault="00077C0A" w14:paraId="76CAFD79" w14:textId="77777777">
            <w:pPr>
              <w:pStyle w:val="Heading4"/>
              <w:rPr>
                <w:rFonts w:ascii="Arial" w:hAnsi="Arial" w:cs="Arial"/>
              </w:rPr>
            </w:pPr>
            <w:r w:rsidRPr="008B19AB">
              <w:rPr>
                <w:rFonts w:ascii="Arial" w:hAnsi="Arial" w:cs="Arial"/>
              </w:rPr>
              <w:t>Name</w:t>
            </w:r>
          </w:p>
          <w:p w:rsidRPr="008B19AB" w:rsidR="00077C0A" w:rsidP="00093895" w:rsidRDefault="00077C0A" w14:paraId="75CAC6F5" w14:textId="77777777">
            <w:pPr>
              <w:rPr>
                <w:rFonts w:ascii="Arial" w:hAnsi="Arial" w:cs="Arial"/>
                <w:sz w:val="20"/>
                <w:szCs w:val="20"/>
              </w:rPr>
            </w:pPr>
          </w:p>
        </w:tc>
      </w:tr>
      <w:tr w:rsidRPr="00185A45" w:rsidR="00077C0A" w:rsidTr="00093895" w14:paraId="06B0DF10" w14:textId="77777777">
        <w:tc>
          <w:tcPr>
            <w:tcW w:w="4622" w:type="dxa"/>
          </w:tcPr>
          <w:p w:rsidRPr="008B19AB" w:rsidR="00077C0A" w:rsidP="00093895" w:rsidRDefault="00077C0A" w14:paraId="66060428" w14:textId="77777777">
            <w:pPr>
              <w:pStyle w:val="Heading1"/>
              <w:rPr>
                <w:rFonts w:ascii="Arial" w:hAnsi="Arial" w:cs="Arial"/>
                <w:sz w:val="20"/>
                <w:szCs w:val="20"/>
              </w:rPr>
            </w:pPr>
          </w:p>
          <w:p w:rsidRPr="008B19AB" w:rsidR="00077C0A" w:rsidP="00093895" w:rsidRDefault="00077C0A" w14:paraId="5E9C1FC3" w14:textId="77777777">
            <w:pPr>
              <w:pStyle w:val="Heading1"/>
              <w:rPr>
                <w:rFonts w:ascii="Arial" w:hAnsi="Arial" w:cs="Arial"/>
                <w:sz w:val="20"/>
                <w:szCs w:val="20"/>
              </w:rPr>
            </w:pPr>
            <w:r w:rsidRPr="008B19AB">
              <w:rPr>
                <w:rFonts w:ascii="Arial" w:hAnsi="Arial" w:cs="Arial"/>
                <w:sz w:val="20"/>
                <w:szCs w:val="20"/>
              </w:rPr>
              <w:t>Relationship:</w:t>
            </w:r>
          </w:p>
        </w:tc>
        <w:tc>
          <w:tcPr>
            <w:tcW w:w="4623" w:type="dxa"/>
          </w:tcPr>
          <w:p w:rsidRPr="008B19AB" w:rsidR="00077C0A" w:rsidP="00093895" w:rsidRDefault="00077C0A" w14:paraId="1D0656FE" w14:textId="77777777">
            <w:pPr>
              <w:pStyle w:val="Heading1"/>
              <w:rPr>
                <w:rFonts w:ascii="Arial" w:hAnsi="Arial" w:cs="Arial"/>
                <w:sz w:val="20"/>
                <w:szCs w:val="20"/>
              </w:rPr>
            </w:pPr>
          </w:p>
          <w:p w:rsidRPr="008B19AB" w:rsidR="00077C0A" w:rsidP="00093895" w:rsidRDefault="00077C0A" w14:paraId="64B8B344" w14:textId="77777777">
            <w:pPr>
              <w:pStyle w:val="BodyText2"/>
              <w:rPr>
                <w:rFonts w:ascii="Arial" w:hAnsi="Arial" w:cs="Arial"/>
              </w:rPr>
            </w:pPr>
            <w:r w:rsidRPr="008B19AB">
              <w:rPr>
                <w:rFonts w:ascii="Arial" w:hAnsi="Arial" w:cs="Arial"/>
              </w:rPr>
              <w:t>Relationship:</w:t>
            </w:r>
          </w:p>
          <w:p w:rsidRPr="008B19AB" w:rsidR="00077C0A" w:rsidP="00093895" w:rsidRDefault="00077C0A" w14:paraId="7B37605A" w14:textId="77777777">
            <w:pPr>
              <w:rPr>
                <w:rFonts w:ascii="Arial" w:hAnsi="Arial" w:cs="Arial"/>
                <w:sz w:val="20"/>
                <w:szCs w:val="20"/>
              </w:rPr>
            </w:pPr>
          </w:p>
        </w:tc>
      </w:tr>
      <w:tr w:rsidRPr="00185A45" w:rsidR="00077C0A" w:rsidTr="00EA0CFE" w14:paraId="7820DE35" w14:textId="77777777">
        <w:trPr>
          <w:trHeight w:val="1948"/>
        </w:trPr>
        <w:tc>
          <w:tcPr>
            <w:tcW w:w="4622" w:type="dxa"/>
          </w:tcPr>
          <w:p w:rsidRPr="008B19AB" w:rsidR="00077C0A" w:rsidP="00093895" w:rsidRDefault="00077C0A" w14:paraId="394798F2" w14:textId="77777777">
            <w:pPr>
              <w:pStyle w:val="Heading1"/>
              <w:rPr>
                <w:rFonts w:ascii="Arial" w:hAnsi="Arial" w:cs="Arial"/>
                <w:sz w:val="20"/>
                <w:szCs w:val="20"/>
              </w:rPr>
            </w:pPr>
          </w:p>
          <w:p w:rsidRPr="008B19AB" w:rsidR="00077C0A" w:rsidP="00093895" w:rsidRDefault="00077C0A" w14:paraId="2702B4C6" w14:textId="77777777">
            <w:pPr>
              <w:rPr>
                <w:rFonts w:ascii="Arial" w:hAnsi="Arial" w:cs="Arial"/>
                <w:sz w:val="20"/>
                <w:szCs w:val="20"/>
              </w:rPr>
            </w:pPr>
            <w:r w:rsidRPr="008B19AB">
              <w:rPr>
                <w:rFonts w:ascii="Arial" w:hAnsi="Arial" w:cs="Arial"/>
                <w:b/>
                <w:sz w:val="20"/>
                <w:szCs w:val="20"/>
              </w:rPr>
              <w:t>Address:</w:t>
            </w:r>
          </w:p>
        </w:tc>
        <w:tc>
          <w:tcPr>
            <w:tcW w:w="4623" w:type="dxa"/>
          </w:tcPr>
          <w:p w:rsidRPr="008B19AB" w:rsidR="00077C0A" w:rsidP="00093895" w:rsidRDefault="00077C0A" w14:paraId="3889A505" w14:textId="77777777">
            <w:pPr>
              <w:rPr>
                <w:rFonts w:ascii="Arial" w:hAnsi="Arial" w:cs="Arial"/>
                <w:sz w:val="20"/>
                <w:szCs w:val="20"/>
              </w:rPr>
            </w:pPr>
          </w:p>
          <w:p w:rsidRPr="00EA0CFE" w:rsidR="00077C0A" w:rsidP="00EA0CFE" w:rsidRDefault="00077C0A" w14:paraId="69693910" w14:textId="77777777">
            <w:pPr>
              <w:pStyle w:val="BodyText2"/>
              <w:rPr>
                <w:rFonts w:ascii="Arial" w:hAnsi="Arial" w:cs="Arial"/>
              </w:rPr>
            </w:pPr>
            <w:r w:rsidRPr="008B19AB">
              <w:rPr>
                <w:rFonts w:ascii="Arial" w:hAnsi="Arial" w:cs="Arial"/>
              </w:rPr>
              <w:t>Address:</w:t>
            </w:r>
          </w:p>
        </w:tc>
      </w:tr>
      <w:tr w:rsidRPr="00185A45" w:rsidR="00077C0A" w:rsidTr="00093895" w14:paraId="773DAE47" w14:textId="77777777">
        <w:tc>
          <w:tcPr>
            <w:tcW w:w="4622" w:type="dxa"/>
          </w:tcPr>
          <w:p w:rsidRPr="008B19AB" w:rsidR="00077C0A" w:rsidP="00093895" w:rsidRDefault="00077C0A" w14:paraId="29079D35" w14:textId="77777777">
            <w:pPr>
              <w:pStyle w:val="Heading1"/>
              <w:rPr>
                <w:rFonts w:ascii="Arial" w:hAnsi="Arial" w:cs="Arial"/>
                <w:sz w:val="20"/>
                <w:szCs w:val="20"/>
              </w:rPr>
            </w:pPr>
          </w:p>
          <w:p w:rsidRPr="008B19AB" w:rsidR="00077C0A" w:rsidP="00093895" w:rsidRDefault="00077C0A" w14:paraId="0AC65D02" w14:textId="77777777">
            <w:pPr>
              <w:pStyle w:val="Heading1"/>
              <w:rPr>
                <w:rFonts w:ascii="Arial" w:hAnsi="Arial" w:cs="Arial"/>
                <w:sz w:val="20"/>
                <w:szCs w:val="20"/>
              </w:rPr>
            </w:pPr>
            <w:r w:rsidRPr="008B19AB">
              <w:rPr>
                <w:rFonts w:ascii="Arial" w:hAnsi="Arial" w:cs="Arial"/>
                <w:sz w:val="20"/>
                <w:szCs w:val="20"/>
              </w:rPr>
              <w:t>Telephone No.</w:t>
            </w:r>
          </w:p>
        </w:tc>
        <w:tc>
          <w:tcPr>
            <w:tcW w:w="4623" w:type="dxa"/>
          </w:tcPr>
          <w:p w:rsidRPr="008B19AB" w:rsidR="00077C0A" w:rsidP="00093895" w:rsidRDefault="00077C0A" w14:paraId="17686DC7" w14:textId="77777777">
            <w:pPr>
              <w:rPr>
                <w:rFonts w:ascii="Arial" w:hAnsi="Arial" w:cs="Arial"/>
                <w:sz w:val="20"/>
                <w:szCs w:val="20"/>
              </w:rPr>
            </w:pPr>
          </w:p>
          <w:p w:rsidRPr="008B19AB" w:rsidR="00077C0A" w:rsidP="00093895" w:rsidRDefault="00077C0A" w14:paraId="0B8C7D0A" w14:textId="77777777">
            <w:pPr>
              <w:pStyle w:val="BodyText2"/>
              <w:rPr>
                <w:rFonts w:ascii="Arial" w:hAnsi="Arial" w:cs="Arial"/>
              </w:rPr>
            </w:pPr>
            <w:r w:rsidRPr="008B19AB">
              <w:rPr>
                <w:rFonts w:ascii="Arial" w:hAnsi="Arial" w:cs="Arial"/>
              </w:rPr>
              <w:t>Telephone No.</w:t>
            </w:r>
          </w:p>
          <w:p w:rsidRPr="008B19AB" w:rsidR="00077C0A" w:rsidP="00093895" w:rsidRDefault="00077C0A" w14:paraId="53BD644D" w14:textId="77777777">
            <w:pPr>
              <w:rPr>
                <w:rFonts w:ascii="Arial" w:hAnsi="Arial" w:cs="Arial"/>
                <w:b/>
                <w:sz w:val="20"/>
                <w:szCs w:val="20"/>
              </w:rPr>
            </w:pPr>
          </w:p>
        </w:tc>
      </w:tr>
      <w:tr w:rsidRPr="00185A45" w:rsidR="00077C0A" w:rsidTr="00093895" w14:paraId="6B6B8C8A" w14:textId="77777777">
        <w:tc>
          <w:tcPr>
            <w:tcW w:w="4622" w:type="dxa"/>
          </w:tcPr>
          <w:p w:rsidRPr="008B19AB" w:rsidR="00077C0A" w:rsidP="00093895" w:rsidRDefault="00077C0A" w14:paraId="1A3FAC43" w14:textId="77777777">
            <w:pPr>
              <w:pStyle w:val="Heading1"/>
              <w:rPr>
                <w:rFonts w:ascii="Arial" w:hAnsi="Arial" w:cs="Arial"/>
                <w:sz w:val="20"/>
                <w:szCs w:val="20"/>
              </w:rPr>
            </w:pPr>
          </w:p>
          <w:p w:rsidRPr="008B19AB" w:rsidR="00077C0A" w:rsidP="00093895" w:rsidRDefault="00077C0A" w14:paraId="75484756" w14:textId="77777777">
            <w:pPr>
              <w:pStyle w:val="Heading1"/>
              <w:rPr>
                <w:rFonts w:ascii="Arial" w:hAnsi="Arial" w:cs="Arial"/>
                <w:sz w:val="20"/>
                <w:szCs w:val="20"/>
              </w:rPr>
            </w:pPr>
            <w:r w:rsidRPr="008B19AB">
              <w:rPr>
                <w:rFonts w:ascii="Arial" w:hAnsi="Arial" w:cs="Arial"/>
                <w:sz w:val="20"/>
                <w:szCs w:val="20"/>
              </w:rPr>
              <w:t>E-mail address:</w:t>
            </w:r>
          </w:p>
        </w:tc>
        <w:tc>
          <w:tcPr>
            <w:tcW w:w="4623" w:type="dxa"/>
          </w:tcPr>
          <w:p w:rsidRPr="008B19AB" w:rsidR="00077C0A" w:rsidP="00093895" w:rsidRDefault="00077C0A" w14:paraId="2BBD94B2" w14:textId="77777777">
            <w:pPr>
              <w:rPr>
                <w:rFonts w:ascii="Arial" w:hAnsi="Arial" w:cs="Arial"/>
                <w:sz w:val="20"/>
                <w:szCs w:val="20"/>
              </w:rPr>
            </w:pPr>
          </w:p>
          <w:p w:rsidRPr="008B19AB" w:rsidR="00077C0A" w:rsidP="00093895" w:rsidRDefault="00077C0A" w14:paraId="62771B97" w14:textId="77777777">
            <w:pPr>
              <w:pStyle w:val="BodyText2"/>
              <w:rPr>
                <w:rFonts w:ascii="Arial" w:hAnsi="Arial" w:cs="Arial"/>
              </w:rPr>
            </w:pPr>
            <w:r w:rsidRPr="008B19AB">
              <w:rPr>
                <w:rFonts w:ascii="Arial" w:hAnsi="Arial" w:cs="Arial"/>
              </w:rPr>
              <w:t>E-mail address:</w:t>
            </w:r>
          </w:p>
          <w:p w:rsidRPr="008B19AB" w:rsidR="00077C0A" w:rsidP="00093895" w:rsidRDefault="00077C0A" w14:paraId="5854DE7F" w14:textId="77777777">
            <w:pPr>
              <w:rPr>
                <w:rFonts w:ascii="Arial" w:hAnsi="Arial" w:cs="Arial"/>
                <w:b/>
                <w:sz w:val="20"/>
                <w:szCs w:val="20"/>
              </w:rPr>
            </w:pPr>
          </w:p>
        </w:tc>
      </w:tr>
      <w:tr w:rsidRPr="00185A45" w:rsidR="00077C0A" w:rsidTr="00093895" w14:paraId="217ED06F" w14:textId="77777777">
        <w:tc>
          <w:tcPr>
            <w:tcW w:w="4622" w:type="dxa"/>
          </w:tcPr>
          <w:p w:rsidRPr="008B19AB" w:rsidR="00077C0A" w:rsidP="00093895" w:rsidRDefault="00077C0A" w14:paraId="2CA7ADD4" w14:textId="77777777">
            <w:pPr>
              <w:pStyle w:val="Heading1"/>
              <w:rPr>
                <w:rFonts w:ascii="Arial" w:hAnsi="Arial" w:cs="Arial"/>
                <w:sz w:val="20"/>
                <w:szCs w:val="20"/>
              </w:rPr>
            </w:pPr>
          </w:p>
          <w:p w:rsidRPr="008B19AB" w:rsidR="00077C0A" w:rsidP="00093895" w:rsidRDefault="00077C0A" w14:paraId="3C039D1D" w14:textId="77777777">
            <w:pPr>
              <w:pStyle w:val="Heading1"/>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61312" behindDoc="0" locked="0" layoutInCell="1" allowOverlap="1" wp14:anchorId="6CDD9BA5" wp14:editId="0CA8EA6D">
                      <wp:simplePos x="0" y="0"/>
                      <wp:positionH relativeFrom="column">
                        <wp:posOffset>2527300</wp:posOffset>
                      </wp:positionH>
                      <wp:positionV relativeFrom="paragraph">
                        <wp:posOffset>635</wp:posOffset>
                      </wp:positionV>
                      <wp:extent cx="120650" cy="139700"/>
                      <wp:effectExtent l="12700" t="6350" r="952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68C28185">
                    <v:rect id="Rectangle 3" style="position:absolute;margin-left:199pt;margin-top:.05pt;width:9.5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7F4CF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6SIQIAADs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"/>
                  </w:pict>
                </mc:Fallback>
              </mc:AlternateContent>
            </w:r>
            <w:r>
              <w:rPr>
                <w:rFonts w:ascii="Arial" w:hAnsi="Arial" w:cs="Arial"/>
                <w:noProof/>
                <w:sz w:val="18"/>
                <w:szCs w:val="20"/>
              </w:rPr>
              <mc:AlternateContent>
                <mc:Choice Requires="wps">
                  <w:drawing>
                    <wp:anchor distT="0" distB="0" distL="114300" distR="114300" simplePos="0" relativeHeight="251660288" behindDoc="0" locked="0" layoutInCell="1" allowOverlap="1" wp14:anchorId="47361736" wp14:editId="012554A1">
                      <wp:simplePos x="0" y="0"/>
                      <wp:positionH relativeFrom="column">
                        <wp:posOffset>2146300</wp:posOffset>
                      </wp:positionH>
                      <wp:positionV relativeFrom="paragraph">
                        <wp:posOffset>635</wp:posOffset>
                      </wp:positionV>
                      <wp:extent cx="120650" cy="139700"/>
                      <wp:effectExtent l="12700" t="6350"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11F62088">
                    <v:rect id="Rectangle 2" style="position:absolute;margin-left:169pt;margin-top:.05pt;width:9.5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4DAC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"/>
                  </w:pict>
                </mc:Fallback>
              </mc:AlternateContent>
            </w:r>
            <w:r w:rsidRPr="008B19AB">
              <w:rPr>
                <w:rFonts w:ascii="Arial" w:hAnsi="Arial" w:cs="Arial"/>
                <w:sz w:val="18"/>
                <w:szCs w:val="20"/>
              </w:rPr>
              <w:t>May we contact prior to interview? Yes</w:t>
            </w:r>
            <w:proofErr w:type="gramStart"/>
            <w:r w:rsidRPr="008B19AB">
              <w:rPr>
                <w:rFonts w:ascii="Arial" w:hAnsi="Arial" w:cs="Arial"/>
                <w:sz w:val="18"/>
                <w:szCs w:val="20"/>
              </w:rPr>
              <w:tab/>
            </w:r>
            <w:r w:rsidRPr="008B19AB">
              <w:rPr>
                <w:rFonts w:ascii="Arial" w:hAnsi="Arial" w:cs="Arial"/>
                <w:sz w:val="18"/>
                <w:szCs w:val="20"/>
              </w:rPr>
              <w:t xml:space="preserve">  No</w:t>
            </w:r>
            <w:proofErr w:type="gramEnd"/>
          </w:p>
          <w:p w:rsidRPr="008B19AB" w:rsidR="00077C0A" w:rsidP="00093895" w:rsidRDefault="00077C0A" w14:paraId="314EE24A" w14:textId="77777777">
            <w:pPr>
              <w:rPr>
                <w:rFonts w:ascii="Arial" w:hAnsi="Arial" w:cs="Arial"/>
              </w:rPr>
            </w:pPr>
          </w:p>
        </w:tc>
        <w:tc>
          <w:tcPr>
            <w:tcW w:w="4623" w:type="dxa"/>
          </w:tcPr>
          <w:p w:rsidRPr="008B19AB" w:rsidR="00077C0A" w:rsidP="00093895" w:rsidRDefault="00077C0A" w14:paraId="76614669" w14:textId="77777777">
            <w:pPr>
              <w:pStyle w:val="Heading1"/>
              <w:rPr>
                <w:rFonts w:ascii="Arial" w:hAnsi="Arial" w:cs="Arial"/>
                <w:sz w:val="20"/>
                <w:szCs w:val="20"/>
              </w:rPr>
            </w:pPr>
          </w:p>
          <w:p w:rsidRPr="008B19AB" w:rsidR="00077C0A" w:rsidP="00093895" w:rsidRDefault="00077C0A" w14:paraId="0571D6CD" w14:textId="77777777">
            <w:pPr>
              <w:pStyle w:val="Heading1"/>
              <w:rPr>
                <w:rFonts w:ascii="Arial" w:hAnsi="Arial" w:cs="Arial"/>
                <w:sz w:val="18"/>
                <w:szCs w:val="20"/>
              </w:rPr>
            </w:pPr>
            <w:r>
              <w:rPr>
                <w:rFonts w:ascii="Arial" w:hAnsi="Arial" w:cs="Arial"/>
                <w:noProof/>
                <w:sz w:val="18"/>
                <w:szCs w:val="20"/>
              </w:rPr>
              <mc:AlternateContent>
                <mc:Choice Requires="wps">
                  <w:drawing>
                    <wp:anchor distT="0" distB="0" distL="114300" distR="114300" simplePos="0" relativeHeight="251663360" behindDoc="0" locked="0" layoutInCell="1" allowOverlap="1" wp14:anchorId="102C4815" wp14:editId="0DD60BD3">
                      <wp:simplePos x="0" y="0"/>
                      <wp:positionH relativeFrom="column">
                        <wp:posOffset>2527300</wp:posOffset>
                      </wp:positionH>
                      <wp:positionV relativeFrom="paragraph">
                        <wp:posOffset>635</wp:posOffset>
                      </wp:positionV>
                      <wp:extent cx="120650" cy="139700"/>
                      <wp:effectExtent l="13970" t="6350" r="825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2B7FE5F1">
                    <v:rect id="Rectangle 5" style="position:absolute;margin-left:199pt;margin-top:.05pt;width:9.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7480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"/>
                  </w:pict>
                </mc:Fallback>
              </mc:AlternateContent>
            </w:r>
            <w:r>
              <w:rPr>
                <w:rFonts w:ascii="Arial" w:hAnsi="Arial" w:cs="Arial"/>
                <w:noProof/>
                <w:sz w:val="18"/>
                <w:szCs w:val="20"/>
              </w:rPr>
              <mc:AlternateContent>
                <mc:Choice Requires="wps">
                  <w:drawing>
                    <wp:anchor distT="0" distB="0" distL="114300" distR="114300" simplePos="0" relativeHeight="251662336" behindDoc="0" locked="0" layoutInCell="1" allowOverlap="1" wp14:anchorId="6790537C" wp14:editId="26DFBC97">
                      <wp:simplePos x="0" y="0"/>
                      <wp:positionH relativeFrom="column">
                        <wp:posOffset>2146300</wp:posOffset>
                      </wp:positionH>
                      <wp:positionV relativeFrom="paragraph">
                        <wp:posOffset>635</wp:posOffset>
                      </wp:positionV>
                      <wp:extent cx="120650" cy="139700"/>
                      <wp:effectExtent l="13970" t="6350" r="8255" b="63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w:pict w14:anchorId="43E38876">
                    <v:rect id="Rectangle 4" style="position:absolute;margin-left:169pt;margin-top:.05pt;width:9.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80A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GyIQIAADs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"/>
                  </w:pict>
                </mc:Fallback>
              </mc:AlternateContent>
            </w:r>
            <w:r w:rsidRPr="008B19AB">
              <w:rPr>
                <w:rFonts w:ascii="Arial" w:hAnsi="Arial" w:cs="Arial"/>
                <w:sz w:val="18"/>
                <w:szCs w:val="20"/>
              </w:rPr>
              <w:t>May we contact prior to interview? Yes</w:t>
            </w:r>
            <w:proofErr w:type="gramStart"/>
            <w:r w:rsidRPr="008B19AB">
              <w:rPr>
                <w:rFonts w:ascii="Arial" w:hAnsi="Arial" w:cs="Arial"/>
                <w:sz w:val="18"/>
                <w:szCs w:val="20"/>
              </w:rPr>
              <w:tab/>
            </w:r>
            <w:r w:rsidRPr="008B19AB">
              <w:rPr>
                <w:rFonts w:ascii="Arial" w:hAnsi="Arial" w:cs="Arial"/>
                <w:sz w:val="18"/>
                <w:szCs w:val="20"/>
              </w:rPr>
              <w:t xml:space="preserve">  No</w:t>
            </w:r>
            <w:proofErr w:type="gramEnd"/>
          </w:p>
          <w:p w:rsidRPr="008B19AB" w:rsidR="00077C0A" w:rsidP="00093895" w:rsidRDefault="00077C0A" w14:paraId="57590049" w14:textId="77777777">
            <w:pPr>
              <w:rPr>
                <w:rFonts w:ascii="Arial" w:hAnsi="Arial" w:cs="Arial"/>
                <w:sz w:val="20"/>
                <w:szCs w:val="20"/>
              </w:rPr>
            </w:pPr>
          </w:p>
        </w:tc>
      </w:tr>
    </w:tbl>
    <w:p w:rsidR="00012E2C" w:rsidP="00DE67D3" w:rsidRDefault="00012E2C" w14:paraId="13BAADFE" w14:textId="77777777">
      <w:pPr>
        <w:rPr>
          <w:b/>
          <w:sz w:val="20"/>
          <w:szCs w:val="20"/>
        </w:rPr>
      </w:pPr>
    </w:p>
    <w:p w:rsidR="00012E2C" w:rsidP="00DE67D3" w:rsidRDefault="00012E2C" w14:paraId="66E5CE48" w14:textId="77777777">
      <w:pPr>
        <w:rPr>
          <w:rFonts w:ascii="Arial" w:hAnsi="Arial" w:cs="Arial"/>
          <w:b/>
          <w:sz w:val="20"/>
          <w:szCs w:val="20"/>
        </w:rPr>
      </w:pPr>
    </w:p>
    <w:p w:rsidR="001E6EF2" w:rsidP="00DE67D3" w:rsidRDefault="001E6EF2" w14:paraId="12C32D38" w14:textId="67E5C185">
      <w:pPr>
        <w:rPr>
          <w:rFonts w:ascii="Arial" w:hAnsi="Arial" w:cs="Arial"/>
          <w:b/>
          <w:sz w:val="20"/>
          <w:szCs w:val="20"/>
        </w:rPr>
      </w:pPr>
    </w:p>
    <w:p w:rsidR="00BC0C1C" w:rsidP="00DE67D3" w:rsidRDefault="00BC0C1C" w14:paraId="743DF975" w14:textId="18BE44A3">
      <w:pPr>
        <w:rPr>
          <w:rFonts w:ascii="Arial" w:hAnsi="Arial" w:cs="Arial"/>
          <w:b/>
          <w:sz w:val="20"/>
          <w:szCs w:val="20"/>
        </w:rPr>
      </w:pPr>
      <w:r>
        <w:rPr>
          <w:rFonts w:ascii="Arial" w:hAnsi="Arial" w:cs="Arial"/>
          <w:b/>
          <w:sz w:val="20"/>
          <w:szCs w:val="20"/>
        </w:rPr>
        <w:lastRenderedPageBreak/>
        <w:t>RECRUITMENT AND USE OF INFORMATION</w:t>
      </w:r>
    </w:p>
    <w:p w:rsidR="001E6EF2" w:rsidP="00DE67D3" w:rsidRDefault="001E6EF2" w14:paraId="79863329" w14:textId="77777777">
      <w:pPr>
        <w:rPr>
          <w:rFonts w:ascii="Arial" w:hAnsi="Arial" w:cs="Arial"/>
          <w:b/>
          <w:sz w:val="20"/>
          <w:szCs w:val="20"/>
        </w:rPr>
      </w:pPr>
    </w:p>
    <w:p w:rsidR="001E6EF2" w:rsidP="00DE67D3" w:rsidRDefault="001E6EF2" w14:paraId="511B28C3" w14:textId="77777777">
      <w:pPr>
        <w:rPr>
          <w:rFonts w:ascii="Arial" w:hAnsi="Arial" w:cs="Arial"/>
          <w:b/>
          <w:sz w:val="20"/>
          <w:szCs w:val="20"/>
        </w:rPr>
      </w:pPr>
    </w:p>
    <w:p w:rsidRPr="00832761" w:rsidR="00BC0C1C" w:rsidP="00BC0C1C" w:rsidRDefault="00BC0C1C" w14:paraId="2BE21DD6" w14:textId="77777777">
      <w:pPr>
        <w:pStyle w:val="Tabletext"/>
        <w:rPr>
          <w:rFonts w:ascii="Arial" w:hAnsi="Arial" w:cs="Arial"/>
          <w:sz w:val="20"/>
        </w:rPr>
      </w:pPr>
      <w:r w:rsidRPr="00832761">
        <w:rPr>
          <w:rFonts w:ascii="Arial" w:hAnsi="Arial" w:cs="Arial"/>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Pr="00832761" w:rsidR="00BC0C1C" w:rsidP="00BC0C1C" w:rsidRDefault="00BC0C1C" w14:paraId="1C9F54E4" w14:textId="77777777">
      <w:pPr>
        <w:pStyle w:val="Tabletext"/>
        <w:rPr>
          <w:rFonts w:ascii="Arial" w:hAnsi="Arial" w:cs="Arial"/>
          <w:sz w:val="20"/>
        </w:rPr>
      </w:pPr>
      <w:r w:rsidRPr="00832761">
        <w:rPr>
          <w:rFonts w:ascii="Arial" w:hAnsi="Arial" w:cs="Arial"/>
          <w:sz w:val="20"/>
        </w:rPr>
        <w:t>The School is committed to safeguarding and promoting the welfare of children and young people and expects all staff and volunteers to share this commitment.</w:t>
      </w:r>
    </w:p>
    <w:p w:rsidRPr="00832761" w:rsidR="00BC0C1C" w:rsidP="00BC0C1C" w:rsidRDefault="00BC0C1C" w14:paraId="27886082" w14:textId="62247F15">
      <w:pPr>
        <w:pStyle w:val="Tabletext"/>
        <w:rPr>
          <w:rFonts w:ascii="Arial" w:hAnsi="Arial" w:cs="Arial"/>
          <w:sz w:val="20"/>
        </w:rPr>
      </w:pPr>
      <w:r w:rsidRPr="00832761">
        <w:rPr>
          <w:rFonts w:ascii="Arial" w:hAnsi="Arial" w:cs="Arial"/>
          <w:sz w:val="20"/>
        </w:rPr>
        <w:t>A copy of the School's</w:t>
      </w:r>
      <w:r w:rsidR="005E4F49">
        <w:rPr>
          <w:rFonts w:ascii="Arial" w:hAnsi="Arial" w:cs="Arial"/>
          <w:sz w:val="20"/>
        </w:rPr>
        <w:t xml:space="preserve"> ‘</w:t>
      </w:r>
      <w:r w:rsidRPr="00832761">
        <w:rPr>
          <w:rFonts w:ascii="Arial" w:hAnsi="Arial" w:cs="Arial"/>
          <w:sz w:val="20"/>
        </w:rPr>
        <w:t>Recruitment Policy</w:t>
      </w:r>
      <w:r w:rsidR="005E4F49">
        <w:rPr>
          <w:rFonts w:ascii="Arial" w:hAnsi="Arial" w:cs="Arial"/>
          <w:sz w:val="20"/>
        </w:rPr>
        <w:t>’</w:t>
      </w:r>
      <w:r w:rsidRPr="00832761">
        <w:rPr>
          <w:rFonts w:ascii="Arial" w:hAnsi="Arial" w:cs="Arial"/>
          <w:sz w:val="20"/>
        </w:rPr>
        <w:t xml:space="preserve"> (which includes the School's 'Policy on the recruitment of ex-offenders') and</w:t>
      </w:r>
      <w:r w:rsidRPr="00832761" w:rsidR="00832761">
        <w:rPr>
          <w:rFonts w:ascii="Arial" w:hAnsi="Arial" w:cs="Arial"/>
          <w:sz w:val="20"/>
        </w:rPr>
        <w:t xml:space="preserve"> of the </w:t>
      </w:r>
      <w:r w:rsidRPr="00832761">
        <w:rPr>
          <w:rFonts w:ascii="Arial" w:hAnsi="Arial" w:cs="Arial"/>
          <w:sz w:val="20"/>
        </w:rPr>
        <w:t>'</w:t>
      </w:r>
      <w:r w:rsidRPr="00832761" w:rsidR="00832761">
        <w:rPr>
          <w:rFonts w:ascii="Arial" w:hAnsi="Arial" w:cs="Arial"/>
          <w:sz w:val="20"/>
        </w:rPr>
        <w:t>Safeguarding and Promoting Children’s Welfare Policy’</w:t>
      </w:r>
      <w:r w:rsidRPr="00832761">
        <w:rPr>
          <w:rFonts w:ascii="Arial" w:hAnsi="Arial" w:cs="Arial"/>
          <w:sz w:val="20"/>
        </w:rPr>
        <w:t xml:space="preserve"> is available for download from the School's website.  Please take the time to read them.</w:t>
      </w:r>
    </w:p>
    <w:p w:rsidRPr="00832761" w:rsidR="00BC0C1C" w:rsidP="00BC0C1C" w:rsidRDefault="00BC0C1C" w14:paraId="35EB1F1D" w14:textId="71D17EF5">
      <w:pPr>
        <w:pStyle w:val="Tabletext"/>
        <w:rPr>
          <w:rFonts w:ascii="Arial" w:hAnsi="Arial" w:cs="Arial"/>
          <w:sz w:val="20"/>
        </w:rPr>
      </w:pPr>
      <w:r w:rsidRPr="00832761">
        <w:rPr>
          <w:rFonts w:ascii="Arial" w:hAnsi="Arial" w:cs="Arial"/>
          <w:sz w:val="20"/>
        </w:rPr>
        <w:t xml:space="preserve">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w:t>
      </w:r>
      <w:r w:rsidR="005E4F49">
        <w:rPr>
          <w:rFonts w:ascii="Arial" w:hAnsi="Arial" w:cs="Arial"/>
          <w:sz w:val="20"/>
        </w:rPr>
        <w:t>‘</w:t>
      </w:r>
      <w:r w:rsidRPr="00832761">
        <w:rPr>
          <w:rFonts w:ascii="Arial" w:hAnsi="Arial" w:cs="Arial"/>
          <w:sz w:val="20"/>
        </w:rPr>
        <w:t>Information and Records Retention Policy</w:t>
      </w:r>
      <w:r w:rsidR="005E4F49">
        <w:rPr>
          <w:rFonts w:ascii="Arial" w:hAnsi="Arial" w:cs="Arial"/>
          <w:sz w:val="20"/>
        </w:rPr>
        <w:t>’</w:t>
      </w:r>
      <w:r w:rsidRPr="00832761">
        <w:rPr>
          <w:rFonts w:ascii="Arial" w:hAnsi="Arial" w:cs="Arial"/>
          <w:sz w:val="20"/>
        </w:rPr>
        <w:t xml:space="preserve"> for information on how long we keep your personal data.  This can be found on our website.</w:t>
      </w:r>
    </w:p>
    <w:p w:rsidRPr="00832761" w:rsidR="00BC0C1C" w:rsidP="00BC0C1C" w:rsidRDefault="00BC0C1C" w14:paraId="181564BE" w14:textId="77777777">
      <w:pPr>
        <w:pStyle w:val="Tabletext"/>
        <w:rPr>
          <w:rStyle w:val="Bold"/>
          <w:rFonts w:ascii="Arial" w:hAnsi="Arial" w:cs="Arial"/>
          <w:sz w:val="20"/>
        </w:rPr>
      </w:pPr>
      <w:r w:rsidRPr="00832761">
        <w:rPr>
          <w:rStyle w:val="Bold"/>
          <w:rFonts w:ascii="Arial" w:hAnsi="Arial" w:cs="Arial"/>
          <w:sz w:val="20"/>
        </w:rPr>
        <w:t>How we use your information</w:t>
      </w:r>
    </w:p>
    <w:p w:rsidRPr="00BC0C1C" w:rsidR="001E6EF2" w:rsidP="00BC0C1C" w:rsidRDefault="00BC0C1C" w14:paraId="06D3BA72" w14:textId="7B4C520F">
      <w:pPr>
        <w:rPr>
          <w:rFonts w:ascii="Arial" w:hAnsi="Arial" w:cs="Arial"/>
          <w:b/>
          <w:sz w:val="20"/>
          <w:szCs w:val="20"/>
        </w:rPr>
      </w:pPr>
      <w:r w:rsidRPr="00832761">
        <w:rPr>
          <w:rFonts w:ascii="Arial" w:hAnsi="Arial" w:cs="Arial"/>
          <w:sz w:val="20"/>
          <w:szCs w:val="20"/>
        </w:rPr>
        <w:t xml:space="preserve">Information on how the School uses personal data is set out in the School's </w:t>
      </w:r>
      <w:r w:rsidR="005E4F49">
        <w:rPr>
          <w:rFonts w:ascii="Arial" w:hAnsi="Arial" w:cs="Arial"/>
          <w:sz w:val="20"/>
          <w:szCs w:val="20"/>
        </w:rPr>
        <w:t>‘Data Protection Policy’</w:t>
      </w:r>
      <w:r w:rsidRPr="00832761">
        <w:rPr>
          <w:rFonts w:ascii="Arial" w:hAnsi="Arial" w:cs="Arial"/>
          <w:sz w:val="20"/>
          <w:szCs w:val="20"/>
        </w:rPr>
        <w:t xml:space="preserve">, which can be found </w:t>
      </w:r>
      <w:r w:rsidR="00832761">
        <w:rPr>
          <w:rFonts w:ascii="Arial" w:hAnsi="Arial" w:cs="Arial"/>
          <w:sz w:val="20"/>
          <w:szCs w:val="20"/>
        </w:rPr>
        <w:t xml:space="preserve">on </w:t>
      </w:r>
      <w:proofErr w:type="spellStart"/>
      <w:r w:rsidR="00832761">
        <w:rPr>
          <w:rFonts w:ascii="Arial" w:hAnsi="Arial" w:cs="Arial"/>
          <w:sz w:val="20"/>
          <w:szCs w:val="20"/>
        </w:rPr>
        <w:t>our</w:t>
      </w:r>
      <w:proofErr w:type="spellEnd"/>
      <w:r w:rsidR="00832761">
        <w:rPr>
          <w:rFonts w:ascii="Arial" w:hAnsi="Arial" w:cs="Arial"/>
          <w:sz w:val="20"/>
          <w:szCs w:val="20"/>
        </w:rPr>
        <w:t xml:space="preserve"> website</w:t>
      </w:r>
      <w:r w:rsidRPr="00832761">
        <w:rPr>
          <w:rFonts w:ascii="Arial" w:hAnsi="Arial" w:cs="Arial"/>
          <w:sz w:val="20"/>
          <w:szCs w:val="20"/>
        </w:rPr>
        <w:t>.</w:t>
      </w:r>
    </w:p>
    <w:p w:rsidRPr="00BC0C1C" w:rsidR="001E6EF2" w:rsidP="00DE67D3" w:rsidRDefault="001E6EF2" w14:paraId="515FA419" w14:textId="77777777">
      <w:pPr>
        <w:rPr>
          <w:rFonts w:ascii="Arial" w:hAnsi="Arial" w:cs="Arial"/>
          <w:b/>
          <w:sz w:val="20"/>
          <w:szCs w:val="20"/>
        </w:rPr>
      </w:pPr>
    </w:p>
    <w:p w:rsidR="001E6EF2" w:rsidP="00DE67D3" w:rsidRDefault="001E6EF2" w14:paraId="4288D031" w14:textId="77777777">
      <w:pPr>
        <w:rPr>
          <w:rFonts w:ascii="Arial" w:hAnsi="Arial" w:cs="Arial"/>
          <w:b/>
          <w:sz w:val="20"/>
          <w:szCs w:val="20"/>
        </w:rPr>
      </w:pPr>
    </w:p>
    <w:p w:rsidR="001E6EF2" w:rsidP="00DE67D3" w:rsidRDefault="001E6EF2" w14:paraId="5F85E4B5" w14:textId="77777777">
      <w:pPr>
        <w:rPr>
          <w:rFonts w:ascii="Arial" w:hAnsi="Arial" w:cs="Arial"/>
          <w:b/>
          <w:sz w:val="20"/>
          <w:szCs w:val="20"/>
        </w:rPr>
      </w:pPr>
    </w:p>
    <w:p w:rsidR="001E6EF2" w:rsidP="00DE67D3" w:rsidRDefault="001E6EF2" w14:paraId="5D3E2FF3" w14:textId="77777777">
      <w:pPr>
        <w:rPr>
          <w:rFonts w:ascii="Arial" w:hAnsi="Arial" w:cs="Arial"/>
          <w:b/>
          <w:sz w:val="20"/>
          <w:szCs w:val="20"/>
        </w:rPr>
      </w:pPr>
    </w:p>
    <w:p w:rsidR="001E6EF2" w:rsidP="00DE67D3" w:rsidRDefault="001E6EF2" w14:paraId="7DBFB29B" w14:textId="77777777">
      <w:pPr>
        <w:rPr>
          <w:rFonts w:ascii="Arial" w:hAnsi="Arial" w:cs="Arial"/>
          <w:b/>
          <w:sz w:val="20"/>
          <w:szCs w:val="20"/>
        </w:rPr>
      </w:pPr>
    </w:p>
    <w:p w:rsidR="001E6EF2" w:rsidP="00DE67D3" w:rsidRDefault="001E6EF2" w14:paraId="694AD678" w14:textId="77777777">
      <w:pPr>
        <w:rPr>
          <w:rFonts w:ascii="Arial" w:hAnsi="Arial" w:cs="Arial"/>
          <w:b/>
          <w:sz w:val="20"/>
          <w:szCs w:val="20"/>
        </w:rPr>
      </w:pPr>
    </w:p>
    <w:p w:rsidR="001E6EF2" w:rsidP="00DE67D3" w:rsidRDefault="001E6EF2" w14:paraId="2049E881" w14:textId="77777777">
      <w:pPr>
        <w:rPr>
          <w:rFonts w:ascii="Arial" w:hAnsi="Arial" w:cs="Arial"/>
          <w:b/>
          <w:sz w:val="20"/>
          <w:szCs w:val="20"/>
        </w:rPr>
      </w:pPr>
    </w:p>
    <w:p w:rsidR="001E6EF2" w:rsidP="00DE67D3" w:rsidRDefault="001E6EF2" w14:paraId="3CD981A3" w14:textId="77777777">
      <w:pPr>
        <w:rPr>
          <w:rFonts w:ascii="Arial" w:hAnsi="Arial" w:cs="Arial"/>
          <w:b/>
          <w:sz w:val="20"/>
          <w:szCs w:val="20"/>
        </w:rPr>
      </w:pPr>
    </w:p>
    <w:p w:rsidR="001E6EF2" w:rsidP="00DE67D3" w:rsidRDefault="001E6EF2" w14:paraId="16B1A698" w14:textId="77777777">
      <w:pPr>
        <w:rPr>
          <w:rFonts w:ascii="Arial" w:hAnsi="Arial" w:cs="Arial"/>
          <w:b/>
          <w:sz w:val="20"/>
          <w:szCs w:val="20"/>
        </w:rPr>
      </w:pPr>
    </w:p>
    <w:p w:rsidR="001E6EF2" w:rsidP="00DE67D3" w:rsidRDefault="001E6EF2" w14:paraId="0EA3212B" w14:textId="77777777">
      <w:pPr>
        <w:rPr>
          <w:rFonts w:ascii="Arial" w:hAnsi="Arial" w:cs="Arial"/>
          <w:b/>
          <w:sz w:val="20"/>
          <w:szCs w:val="20"/>
        </w:rPr>
      </w:pPr>
    </w:p>
    <w:p w:rsidR="001E6EF2" w:rsidP="00DE67D3" w:rsidRDefault="001E6EF2" w14:paraId="532EBF30" w14:textId="77777777">
      <w:pPr>
        <w:rPr>
          <w:rFonts w:ascii="Arial" w:hAnsi="Arial" w:cs="Arial"/>
          <w:b/>
          <w:sz w:val="20"/>
          <w:szCs w:val="20"/>
        </w:rPr>
      </w:pPr>
    </w:p>
    <w:p w:rsidR="001E6EF2" w:rsidP="00DE67D3" w:rsidRDefault="001E6EF2" w14:paraId="3E7EEE0D" w14:textId="77777777">
      <w:pPr>
        <w:rPr>
          <w:rFonts w:ascii="Arial" w:hAnsi="Arial" w:cs="Arial"/>
          <w:b/>
          <w:sz w:val="20"/>
          <w:szCs w:val="20"/>
        </w:rPr>
      </w:pPr>
    </w:p>
    <w:p w:rsidR="001E6EF2" w:rsidP="00DE67D3" w:rsidRDefault="001E6EF2" w14:paraId="7BF296EE" w14:textId="77777777">
      <w:pPr>
        <w:rPr>
          <w:rFonts w:ascii="Arial" w:hAnsi="Arial" w:cs="Arial"/>
          <w:b/>
          <w:sz w:val="20"/>
          <w:szCs w:val="20"/>
        </w:rPr>
      </w:pPr>
    </w:p>
    <w:p w:rsidR="001E6EF2" w:rsidP="00DE67D3" w:rsidRDefault="001E6EF2" w14:paraId="0637F6AF" w14:textId="77777777">
      <w:pPr>
        <w:rPr>
          <w:rFonts w:ascii="Arial" w:hAnsi="Arial" w:cs="Arial"/>
          <w:b/>
          <w:sz w:val="20"/>
          <w:szCs w:val="20"/>
        </w:rPr>
      </w:pPr>
    </w:p>
    <w:p w:rsidR="001E6EF2" w:rsidP="00DE67D3" w:rsidRDefault="001E6EF2" w14:paraId="7E2B09A8" w14:textId="77777777">
      <w:pPr>
        <w:rPr>
          <w:rFonts w:ascii="Arial" w:hAnsi="Arial" w:cs="Arial"/>
          <w:b/>
          <w:sz w:val="20"/>
          <w:szCs w:val="20"/>
        </w:rPr>
      </w:pPr>
    </w:p>
    <w:p w:rsidR="001E6EF2" w:rsidP="00DE67D3" w:rsidRDefault="001E6EF2" w14:paraId="2CD53335" w14:textId="77777777">
      <w:pPr>
        <w:rPr>
          <w:rFonts w:ascii="Arial" w:hAnsi="Arial" w:cs="Arial"/>
          <w:b/>
          <w:sz w:val="20"/>
          <w:szCs w:val="20"/>
        </w:rPr>
      </w:pPr>
    </w:p>
    <w:p w:rsidR="001E6EF2" w:rsidP="00DE67D3" w:rsidRDefault="001E6EF2" w14:paraId="2B25FE6C" w14:textId="77777777">
      <w:pPr>
        <w:rPr>
          <w:rFonts w:ascii="Arial" w:hAnsi="Arial" w:cs="Arial"/>
          <w:b/>
          <w:sz w:val="20"/>
          <w:szCs w:val="20"/>
        </w:rPr>
      </w:pPr>
    </w:p>
    <w:p w:rsidR="001E6EF2" w:rsidP="00DE67D3" w:rsidRDefault="001E6EF2" w14:paraId="32B9C42C" w14:textId="77777777">
      <w:pPr>
        <w:rPr>
          <w:rFonts w:ascii="Arial" w:hAnsi="Arial" w:cs="Arial"/>
          <w:b/>
          <w:sz w:val="20"/>
          <w:szCs w:val="20"/>
        </w:rPr>
      </w:pPr>
    </w:p>
    <w:p w:rsidR="001E6EF2" w:rsidP="00DE67D3" w:rsidRDefault="001E6EF2" w14:paraId="06838481" w14:textId="77777777">
      <w:pPr>
        <w:rPr>
          <w:rFonts w:ascii="Arial" w:hAnsi="Arial" w:cs="Arial"/>
          <w:b/>
          <w:sz w:val="20"/>
          <w:szCs w:val="20"/>
        </w:rPr>
      </w:pPr>
    </w:p>
    <w:p w:rsidR="001E6EF2" w:rsidP="00DE67D3" w:rsidRDefault="001E6EF2" w14:paraId="69D41991" w14:textId="77777777">
      <w:pPr>
        <w:rPr>
          <w:rFonts w:ascii="Arial" w:hAnsi="Arial" w:cs="Arial"/>
          <w:b/>
          <w:sz w:val="20"/>
          <w:szCs w:val="20"/>
        </w:rPr>
      </w:pPr>
    </w:p>
    <w:p w:rsidR="001E6EF2" w:rsidP="00DE67D3" w:rsidRDefault="001E6EF2" w14:paraId="711A56CA" w14:textId="77777777">
      <w:pPr>
        <w:rPr>
          <w:rFonts w:ascii="Arial" w:hAnsi="Arial" w:cs="Arial"/>
          <w:b/>
          <w:sz w:val="20"/>
          <w:szCs w:val="20"/>
        </w:rPr>
      </w:pPr>
    </w:p>
    <w:p w:rsidR="001E6EF2" w:rsidP="00DE67D3" w:rsidRDefault="001E6EF2" w14:paraId="4EB529B4" w14:textId="77777777">
      <w:pPr>
        <w:rPr>
          <w:rFonts w:ascii="Arial" w:hAnsi="Arial" w:cs="Arial"/>
          <w:b/>
          <w:sz w:val="20"/>
          <w:szCs w:val="20"/>
        </w:rPr>
      </w:pPr>
    </w:p>
    <w:p w:rsidR="001E6EF2" w:rsidP="00DE67D3" w:rsidRDefault="001E6EF2" w14:paraId="077DBD49" w14:textId="77777777">
      <w:pPr>
        <w:rPr>
          <w:rFonts w:ascii="Arial" w:hAnsi="Arial" w:cs="Arial"/>
          <w:b/>
          <w:sz w:val="20"/>
          <w:szCs w:val="20"/>
        </w:rPr>
      </w:pPr>
    </w:p>
    <w:p w:rsidR="001E6EF2" w:rsidP="00DE67D3" w:rsidRDefault="001E6EF2" w14:paraId="2F93B4EC" w14:textId="77777777">
      <w:pPr>
        <w:rPr>
          <w:rFonts w:ascii="Arial" w:hAnsi="Arial" w:cs="Arial"/>
          <w:b/>
          <w:sz w:val="20"/>
          <w:szCs w:val="20"/>
        </w:rPr>
      </w:pPr>
    </w:p>
    <w:p w:rsidR="001E6EF2" w:rsidP="00DE67D3" w:rsidRDefault="001E6EF2" w14:paraId="521E1C94" w14:textId="77777777">
      <w:pPr>
        <w:rPr>
          <w:rFonts w:ascii="Arial" w:hAnsi="Arial" w:cs="Arial"/>
          <w:b/>
          <w:sz w:val="20"/>
          <w:szCs w:val="20"/>
        </w:rPr>
      </w:pPr>
    </w:p>
    <w:p w:rsidR="001E6EF2" w:rsidP="00DE67D3" w:rsidRDefault="001E6EF2" w14:paraId="45ACEB26" w14:textId="77777777">
      <w:pPr>
        <w:rPr>
          <w:rFonts w:ascii="Arial" w:hAnsi="Arial" w:cs="Arial"/>
          <w:b/>
          <w:sz w:val="20"/>
          <w:szCs w:val="20"/>
        </w:rPr>
      </w:pPr>
    </w:p>
    <w:p w:rsidR="001E6EF2" w:rsidP="00DE67D3" w:rsidRDefault="001E6EF2" w14:paraId="6437D414" w14:textId="77777777">
      <w:pPr>
        <w:rPr>
          <w:rFonts w:ascii="Arial" w:hAnsi="Arial" w:cs="Arial"/>
          <w:b/>
          <w:sz w:val="20"/>
          <w:szCs w:val="20"/>
        </w:rPr>
      </w:pPr>
    </w:p>
    <w:p w:rsidR="001E6EF2" w:rsidP="00DE67D3" w:rsidRDefault="001E6EF2" w14:paraId="5F730EAF" w14:textId="77777777">
      <w:pPr>
        <w:rPr>
          <w:rFonts w:ascii="Arial" w:hAnsi="Arial" w:cs="Arial"/>
          <w:b/>
          <w:sz w:val="20"/>
          <w:szCs w:val="20"/>
        </w:rPr>
      </w:pPr>
    </w:p>
    <w:p w:rsidR="001E6EF2" w:rsidP="00DE67D3" w:rsidRDefault="001E6EF2" w14:paraId="1B144A70" w14:textId="77777777">
      <w:pPr>
        <w:rPr>
          <w:rFonts w:ascii="Arial" w:hAnsi="Arial" w:cs="Arial"/>
          <w:b/>
          <w:sz w:val="20"/>
          <w:szCs w:val="20"/>
        </w:rPr>
      </w:pPr>
    </w:p>
    <w:p w:rsidR="001E6EF2" w:rsidP="00DE67D3" w:rsidRDefault="001E6EF2" w14:paraId="4D0591C9" w14:textId="77777777">
      <w:pPr>
        <w:rPr>
          <w:rFonts w:ascii="Arial" w:hAnsi="Arial" w:cs="Arial"/>
          <w:b/>
          <w:sz w:val="20"/>
          <w:szCs w:val="20"/>
        </w:rPr>
      </w:pPr>
    </w:p>
    <w:p w:rsidR="001E6EF2" w:rsidP="00DE67D3" w:rsidRDefault="001E6EF2" w14:paraId="2002AF37" w14:textId="77777777">
      <w:pPr>
        <w:rPr>
          <w:rFonts w:ascii="Arial" w:hAnsi="Arial" w:cs="Arial"/>
          <w:b/>
          <w:sz w:val="20"/>
          <w:szCs w:val="20"/>
        </w:rPr>
      </w:pPr>
    </w:p>
    <w:p w:rsidR="001E6EF2" w:rsidP="00DE67D3" w:rsidRDefault="001E6EF2" w14:paraId="3EE1EABE" w14:textId="77777777">
      <w:pPr>
        <w:rPr>
          <w:rFonts w:ascii="Arial" w:hAnsi="Arial" w:cs="Arial"/>
          <w:b/>
          <w:sz w:val="20"/>
          <w:szCs w:val="20"/>
        </w:rPr>
      </w:pPr>
    </w:p>
    <w:p w:rsidR="001E6EF2" w:rsidP="00DE67D3" w:rsidRDefault="001E6EF2" w14:paraId="57F01171" w14:textId="77777777">
      <w:pPr>
        <w:rPr>
          <w:rFonts w:ascii="Arial" w:hAnsi="Arial" w:cs="Arial"/>
          <w:b/>
          <w:sz w:val="20"/>
          <w:szCs w:val="20"/>
        </w:rPr>
      </w:pPr>
    </w:p>
    <w:p w:rsidR="001E6EF2" w:rsidP="00DE67D3" w:rsidRDefault="001E6EF2" w14:paraId="5A83DD6D" w14:textId="77777777">
      <w:pPr>
        <w:rPr>
          <w:rFonts w:ascii="Arial" w:hAnsi="Arial" w:cs="Arial"/>
          <w:b/>
          <w:sz w:val="20"/>
          <w:szCs w:val="20"/>
        </w:rPr>
      </w:pPr>
    </w:p>
    <w:p w:rsidR="001E6EF2" w:rsidP="00DE67D3" w:rsidRDefault="001E6EF2" w14:paraId="1A62DB58" w14:textId="77777777">
      <w:pPr>
        <w:rPr>
          <w:rFonts w:ascii="Arial" w:hAnsi="Arial" w:cs="Arial"/>
          <w:b/>
          <w:sz w:val="20"/>
          <w:szCs w:val="20"/>
        </w:rPr>
      </w:pPr>
    </w:p>
    <w:p w:rsidR="001E6EF2" w:rsidP="00DE67D3" w:rsidRDefault="001E6EF2" w14:paraId="62C0D9E1" w14:textId="77777777">
      <w:pPr>
        <w:rPr>
          <w:rFonts w:ascii="Arial" w:hAnsi="Arial" w:cs="Arial"/>
          <w:b/>
          <w:sz w:val="20"/>
          <w:szCs w:val="20"/>
        </w:rPr>
      </w:pPr>
    </w:p>
    <w:p w:rsidR="00BC0C1C" w:rsidP="00DE67D3" w:rsidRDefault="00BC0C1C" w14:paraId="18C86FA6" w14:textId="77777777">
      <w:pPr>
        <w:rPr>
          <w:rFonts w:ascii="Arial" w:hAnsi="Arial" w:cs="Arial"/>
          <w:b/>
          <w:sz w:val="20"/>
          <w:szCs w:val="20"/>
        </w:rPr>
      </w:pPr>
    </w:p>
    <w:p w:rsidR="00BC0C1C" w:rsidP="00DE67D3" w:rsidRDefault="00BC0C1C" w14:paraId="7431983E" w14:textId="77777777">
      <w:pPr>
        <w:rPr>
          <w:rFonts w:ascii="Arial" w:hAnsi="Arial" w:cs="Arial"/>
          <w:b/>
          <w:sz w:val="20"/>
          <w:szCs w:val="20"/>
        </w:rPr>
      </w:pPr>
    </w:p>
    <w:p w:rsidRPr="00DE67D3" w:rsidR="00DE67D3" w:rsidP="00DE67D3" w:rsidRDefault="00DE67D3" w14:paraId="380EF6D4" w14:textId="27F4C4E0">
      <w:pPr>
        <w:rPr>
          <w:rFonts w:ascii="Arial" w:hAnsi="Arial" w:cs="Arial"/>
          <w:b/>
          <w:sz w:val="20"/>
          <w:szCs w:val="20"/>
        </w:rPr>
      </w:pPr>
      <w:r w:rsidRPr="00DE67D3">
        <w:rPr>
          <w:rFonts w:ascii="Arial" w:hAnsi="Arial" w:cs="Arial"/>
          <w:b/>
          <w:sz w:val="20"/>
          <w:szCs w:val="20"/>
        </w:rPr>
        <w:lastRenderedPageBreak/>
        <w:t>DECLARATION</w:t>
      </w:r>
    </w:p>
    <w:p w:rsidR="00DE67D3" w:rsidP="00DE67D3" w:rsidRDefault="00DE67D3" w14:paraId="311FE5EE" w14:textId="77777777"/>
    <w:p w:rsidR="00DE67D3" w:rsidP="00DE67D3" w:rsidRDefault="00DE67D3" w14:paraId="2FC496CE" w14:textId="78003DC8"/>
    <w:tbl>
      <w:tblPr>
        <w:tblW w:w="9833" w:type="dxa"/>
        <w:tblInd w:w="-5"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1967"/>
        <w:gridCol w:w="6361"/>
        <w:gridCol w:w="1505"/>
      </w:tblGrid>
      <w:tr w:rsidR="00DE67D3" w:rsidTr="00D079CE" w14:paraId="336D7DC8" w14:textId="77777777">
        <w:trPr>
          <w:cantSplit/>
        </w:trPr>
        <w:tc>
          <w:tcPr>
            <w:tcW w:w="9833" w:type="dxa"/>
            <w:gridSpan w:val="3"/>
            <w:tcBorders>
              <w:bottom w:val="nil"/>
            </w:tcBorders>
            <w:shd w:val="clear" w:color="auto" w:fill="auto"/>
          </w:tcPr>
          <w:p w:rsidRPr="00DE67D3" w:rsidR="00DE67D3" w:rsidP="00D079CE" w:rsidRDefault="00DE67D3" w14:paraId="23DA3148" w14:textId="77777777">
            <w:pPr>
              <w:pStyle w:val="TableBullet"/>
              <w:rPr>
                <w:rStyle w:val="Bold"/>
                <w:rFonts w:ascii="Arial" w:hAnsi="Arial" w:cs="Arial"/>
                <w:sz w:val="20"/>
              </w:rPr>
            </w:pPr>
            <w:r w:rsidRPr="00DE67D3">
              <w:rPr>
                <w:rStyle w:val="Bold"/>
                <w:rFonts w:ascii="Arial" w:hAnsi="Arial" w:cs="Arial"/>
                <w:sz w:val="20"/>
              </w:rPr>
              <w:t xml:space="preserve">I confirm that I am not named on the Children's Barred List or otherwise disqualified from working with children  </w:t>
            </w:r>
            <w:r w:rsidRPr="00DE67D3">
              <w:rPr>
                <w:rStyle w:val="Bold"/>
                <w:rFonts w:ascii="Webdings" w:hAnsi="Webdings" w:eastAsia="Webdings" w:cs="Webdings"/>
                <w:b w:val="0"/>
                <w:bCs/>
                <w:sz w:val="20"/>
              </w:rPr>
              <w:t>c</w:t>
            </w:r>
          </w:p>
          <w:p w:rsidRPr="00DE67D3" w:rsidR="00DE67D3" w:rsidP="00D079CE" w:rsidRDefault="00DE67D3" w14:paraId="04A165D6" w14:textId="77777777">
            <w:pPr>
              <w:pStyle w:val="TableBullet"/>
              <w:rPr>
                <w:rFonts w:ascii="Arial" w:hAnsi="Arial" w:cs="Arial"/>
                <w:b/>
                <w:sz w:val="20"/>
              </w:rPr>
            </w:pPr>
            <w:r w:rsidRPr="00DE67D3">
              <w:rPr>
                <w:rStyle w:val="Bold"/>
                <w:rFonts w:ascii="Arial" w:hAnsi="Arial" w:cs="Arial"/>
                <w:sz w:val="20"/>
              </w:rPr>
              <w:t xml:space="preserve">I confirm that I am not prohibited from carrying out 'teaching work'  </w:t>
            </w:r>
            <w:r w:rsidRPr="00DE67D3">
              <w:rPr>
                <w:rStyle w:val="Bold"/>
                <w:rFonts w:ascii="Webdings" w:hAnsi="Webdings" w:eastAsia="Webdings" w:cs="Webdings"/>
                <w:b w:val="0"/>
                <w:bCs/>
                <w:sz w:val="20"/>
              </w:rPr>
              <w:t>c</w:t>
            </w:r>
            <w:r w:rsidRPr="00DE67D3">
              <w:rPr>
                <w:rStyle w:val="Bold"/>
                <w:rFonts w:ascii="Arial" w:hAnsi="Arial" w:cs="Arial"/>
                <w:b w:val="0"/>
                <w:bCs/>
                <w:sz w:val="20"/>
              </w:rPr>
              <w:t xml:space="preserve"> </w:t>
            </w:r>
            <w:r w:rsidRPr="00DE67D3">
              <w:rPr>
                <w:rFonts w:ascii="Arial" w:hAnsi="Arial" w:cs="Arial"/>
                <w:sz w:val="20"/>
              </w:rPr>
              <w:t>(do not tick this box if the role for which you are applying does not involve 'teaching work')</w:t>
            </w:r>
          </w:p>
          <w:p w:rsidRPr="00DE67D3" w:rsidR="00DE67D3" w:rsidP="00D079CE" w:rsidRDefault="00DE67D3" w14:paraId="3ECC6B94" w14:textId="77777777">
            <w:pPr>
              <w:pStyle w:val="TableBullet"/>
              <w:rPr>
                <w:rStyle w:val="Bold"/>
                <w:rFonts w:ascii="Arial" w:hAnsi="Arial" w:cs="Arial"/>
                <w:sz w:val="20"/>
              </w:rPr>
            </w:pPr>
            <w:r w:rsidRPr="00DE67D3">
              <w:rPr>
                <w:rStyle w:val="Bold"/>
                <w:rFonts w:ascii="Arial" w:hAnsi="Arial" w:cs="Arial"/>
                <w:sz w:val="20"/>
              </w:rPr>
              <w:t xml:space="preserve">I confirm that I am not prohibited from being involved in the management of an independent school  </w:t>
            </w:r>
            <w:r w:rsidRPr="00DE67D3">
              <w:rPr>
                <w:rStyle w:val="Bold"/>
                <w:rFonts w:ascii="Webdings" w:hAnsi="Webdings" w:eastAsia="Webdings" w:cs="Webdings"/>
                <w:b w:val="0"/>
                <w:bCs/>
                <w:sz w:val="20"/>
              </w:rPr>
              <w:t>c</w:t>
            </w:r>
            <w:r w:rsidRPr="00DE67D3">
              <w:rPr>
                <w:rStyle w:val="Bold"/>
                <w:rFonts w:ascii="Arial" w:hAnsi="Arial" w:cs="Arial"/>
                <w:sz w:val="20"/>
              </w:rPr>
              <w:t xml:space="preserve"> </w:t>
            </w:r>
            <w:r w:rsidRPr="00DE67D3">
              <w:rPr>
                <w:rFonts w:ascii="Arial" w:hAnsi="Arial" w:cs="Arial"/>
                <w:sz w:val="20"/>
              </w:rPr>
              <w:t>(do not tick this box if the role for which you are applying is not a management role)</w:t>
            </w:r>
          </w:p>
          <w:p w:rsidRPr="001E6EF2" w:rsidR="00DE67D3" w:rsidP="00D079CE" w:rsidRDefault="00DE67D3" w14:paraId="4347E661" w14:textId="0EF78043">
            <w:pPr>
              <w:pStyle w:val="TableBullet"/>
              <w:rPr>
                <w:rFonts w:ascii="Arial" w:hAnsi="Arial" w:cs="Arial"/>
                <w:b/>
                <w:sz w:val="20"/>
              </w:rPr>
            </w:pPr>
            <w:r w:rsidRPr="00DE67D3">
              <w:rPr>
                <w:rStyle w:val="Bold"/>
                <w:rFonts w:ascii="Arial" w:hAnsi="Arial" w:cs="Arial"/>
                <w:sz w:val="20"/>
              </w:rPr>
              <w:t xml:space="preserve">I confirm that, to the best of my knowledge, I am not disqualified from working in early years provision or later years provision with children under the age of eight  </w:t>
            </w:r>
            <w:r w:rsidRPr="00DE67D3">
              <w:rPr>
                <w:rStyle w:val="Bold"/>
                <w:rFonts w:ascii="Webdings" w:hAnsi="Webdings" w:eastAsia="Webdings" w:cs="Webdings"/>
                <w:b w:val="0"/>
                <w:bCs/>
                <w:sz w:val="20"/>
              </w:rPr>
              <w:t>c</w:t>
            </w:r>
            <w:r w:rsidRPr="00DE67D3">
              <w:rPr>
                <w:rStyle w:val="Bold"/>
                <w:rFonts w:ascii="Arial" w:hAnsi="Arial" w:cs="Arial"/>
                <w:sz w:val="20"/>
              </w:rPr>
              <w:t xml:space="preserve"> </w:t>
            </w:r>
            <w:r w:rsidRPr="00DE67D3">
              <w:rPr>
                <w:rFonts w:ascii="Arial" w:hAnsi="Arial" w:cs="Arial"/>
                <w:sz w:val="20"/>
              </w:rPr>
              <w:t>(do not tick this box if the role for which you are applying does not involve the provision of 'childcare')</w:t>
            </w:r>
          </w:p>
          <w:p w:rsidRPr="001E6EF2" w:rsidR="00DE67D3" w:rsidP="001E6EF2" w:rsidRDefault="001E6EF2" w14:paraId="385DFA5F" w14:textId="5C6FFF5B">
            <w:pPr>
              <w:pStyle w:val="TableBullet"/>
              <w:rPr>
                <w:rStyle w:val="Bold"/>
                <w:rFonts w:ascii="Arial" w:hAnsi="Arial" w:cs="Arial"/>
                <w:sz w:val="20"/>
              </w:rPr>
            </w:pPr>
            <w:r>
              <w:rPr>
                <w:rStyle w:val="Bold"/>
              </w:rPr>
              <w:t xml:space="preserve">I confirm that I have provided details of all my online profiles (including social media accounts under nicknames and/or pseudonyms and I have not knowing withheld any information. </w:t>
            </w:r>
            <w:r w:rsidRPr="00DE67D3">
              <w:rPr>
                <w:rStyle w:val="Bold"/>
                <w:rFonts w:ascii="Webdings" w:hAnsi="Webdings" w:eastAsia="Webdings" w:cs="Webdings"/>
                <w:b w:val="0"/>
                <w:bCs/>
                <w:sz w:val="20"/>
              </w:rPr>
              <w:t>c</w:t>
            </w:r>
          </w:p>
          <w:p w:rsidR="00BC0C1C" w:rsidP="00BC0C1C" w:rsidRDefault="00DE67D3" w14:paraId="16C14471" w14:textId="53CC044C">
            <w:pPr>
              <w:pStyle w:val="TableBullet"/>
              <w:rPr>
                <w:rStyle w:val="Bold"/>
                <w:rFonts w:ascii="Arial" w:hAnsi="Arial" w:cs="Arial"/>
                <w:color w:val="000000" w:themeColor="text1"/>
                <w:sz w:val="20"/>
              </w:rPr>
            </w:pPr>
            <w:r w:rsidRPr="00DE67D3">
              <w:rPr>
                <w:rStyle w:val="Bold"/>
                <w:rFonts w:ascii="Arial" w:hAnsi="Arial" w:cs="Arial"/>
                <w:color w:val="000000" w:themeColor="text1"/>
                <w:sz w:val="20"/>
              </w:rPr>
              <w:t xml:space="preserve">I confirm that the information I have given on this application form is true and correct to the best of my knowledge    </w:t>
            </w:r>
            <w:r w:rsidRPr="00DE67D3">
              <w:rPr>
                <w:rStyle w:val="Bold"/>
                <w:rFonts w:ascii="Webdings" w:hAnsi="Webdings" w:eastAsia="Webdings" w:cs="Webdings"/>
                <w:b w:val="0"/>
                <w:bCs/>
                <w:color w:val="000000" w:themeColor="text1"/>
                <w:sz w:val="20"/>
              </w:rPr>
              <w:t>c</w:t>
            </w:r>
          </w:p>
          <w:p w:rsidRPr="00DE67D3" w:rsidR="00DE67D3" w:rsidP="00D079CE" w:rsidRDefault="00DE67D3" w14:paraId="1E99E406" w14:textId="0F6CB1F1">
            <w:pPr>
              <w:pStyle w:val="TableBullet"/>
              <w:rPr>
                <w:rStyle w:val="Bold"/>
                <w:rFonts w:ascii="Arial" w:hAnsi="Arial" w:cs="Arial"/>
                <w:color w:val="000000" w:themeColor="text1"/>
                <w:sz w:val="20"/>
              </w:rPr>
            </w:pPr>
            <w:r w:rsidRPr="00DE67D3">
              <w:rPr>
                <w:rStyle w:val="Bold"/>
                <w:rFonts w:ascii="Arial" w:hAnsi="Arial" w:cs="Arial"/>
                <w:color w:val="000000" w:themeColor="text1"/>
                <w:sz w:val="20"/>
              </w:rPr>
              <w:t xml:space="preserve">I understand that providing false </w:t>
            </w:r>
            <w:r w:rsidR="001E6EF2">
              <w:rPr>
                <w:rStyle w:val="Bold"/>
                <w:rFonts w:ascii="Arial" w:hAnsi="Arial" w:cs="Arial"/>
                <w:color w:val="000000" w:themeColor="text1"/>
                <w:sz w:val="20"/>
              </w:rPr>
              <w:t>or misleading</w:t>
            </w:r>
            <w:ins w:author="compareDocs" w:id="0">
              <w:r w:rsidRPr="00DE67D3">
                <w:rPr>
                  <w:rStyle w:val="Bold"/>
                  <w:rFonts w:ascii="Arial" w:hAnsi="Arial" w:cs="Arial"/>
                  <w:color w:val="000000" w:themeColor="text1"/>
                  <w:sz w:val="20"/>
                </w:rPr>
                <w:t xml:space="preserve"> </w:t>
              </w:r>
            </w:ins>
            <w:r w:rsidRPr="00DE67D3">
              <w:rPr>
                <w:rStyle w:val="Bold"/>
                <w:rFonts w:ascii="Arial" w:hAnsi="Arial" w:cs="Arial"/>
                <w:color w:val="000000" w:themeColor="text1"/>
                <w:sz w:val="20"/>
              </w:rPr>
              <w:t xml:space="preserve">information could result in my application being rejected or (if the false </w:t>
            </w:r>
            <w:r w:rsidR="001E6EF2">
              <w:rPr>
                <w:rStyle w:val="Bold"/>
                <w:rFonts w:ascii="Arial" w:hAnsi="Arial" w:cs="Arial"/>
                <w:color w:val="000000" w:themeColor="text1"/>
                <w:sz w:val="20"/>
              </w:rPr>
              <w:t xml:space="preserve">or misleading </w:t>
            </w:r>
            <w:r w:rsidRPr="00DE67D3">
              <w:rPr>
                <w:rStyle w:val="Bold"/>
                <w:rFonts w:ascii="Arial" w:hAnsi="Arial" w:cs="Arial"/>
                <w:color w:val="000000" w:themeColor="text1"/>
                <w:sz w:val="20"/>
              </w:rPr>
              <w:t xml:space="preserve">information comes to light after my appointment) summary dismissal and may amount to a criminal offence  </w:t>
            </w:r>
            <w:r w:rsidRPr="00DE67D3">
              <w:rPr>
                <w:rStyle w:val="Bold"/>
                <w:rFonts w:ascii="Webdings" w:hAnsi="Webdings" w:eastAsia="Webdings" w:cs="Webdings"/>
                <w:b w:val="0"/>
                <w:bCs/>
                <w:color w:val="000000" w:themeColor="text1"/>
                <w:sz w:val="20"/>
              </w:rPr>
              <w:t>c</w:t>
            </w:r>
          </w:p>
          <w:p w:rsidRPr="00DE67D3" w:rsidR="00DE67D3" w:rsidP="00D079CE" w:rsidRDefault="00DE67D3" w14:paraId="10CD6A23" w14:textId="77777777">
            <w:pPr>
              <w:pStyle w:val="TableBullet"/>
              <w:numPr>
                <w:ilvl w:val="0"/>
                <w:numId w:val="0"/>
              </w:numPr>
              <w:rPr>
                <w:rFonts w:ascii="Arial" w:hAnsi="Arial" w:cs="Arial"/>
                <w:sz w:val="20"/>
              </w:rPr>
            </w:pPr>
          </w:p>
        </w:tc>
      </w:tr>
      <w:tr w:rsidR="00DE67D3" w:rsidTr="00D079CE" w14:paraId="2D7B90EF" w14:textId="77777777">
        <w:trPr>
          <w:cantSplit/>
        </w:trPr>
        <w:tc>
          <w:tcPr>
            <w:tcW w:w="1967" w:type="dxa"/>
            <w:tcBorders>
              <w:top w:val="nil"/>
              <w:bottom w:val="nil"/>
              <w:right w:val="nil"/>
            </w:tcBorders>
            <w:shd w:val="clear" w:color="auto" w:fill="auto"/>
          </w:tcPr>
          <w:p w:rsidRPr="00DE67D3" w:rsidR="00DE67D3" w:rsidP="00D079CE" w:rsidRDefault="00DE67D3" w14:paraId="0A7F3CEC" w14:textId="77777777">
            <w:pPr>
              <w:pStyle w:val="Tabletext"/>
              <w:rPr>
                <w:rStyle w:val="Bold"/>
                <w:rFonts w:ascii="Arial" w:hAnsi="Arial" w:cs="Arial"/>
                <w:sz w:val="20"/>
              </w:rPr>
            </w:pPr>
            <w:r w:rsidRPr="00DE67D3">
              <w:rPr>
                <w:rStyle w:val="Bold"/>
                <w:rFonts w:ascii="Arial" w:hAnsi="Arial" w:cs="Arial"/>
                <w:sz w:val="20"/>
              </w:rPr>
              <w:t>Signed:</w:t>
            </w:r>
          </w:p>
        </w:tc>
        <w:tc>
          <w:tcPr>
            <w:tcW w:w="6361" w:type="dxa"/>
            <w:tcBorders>
              <w:top w:val="nil"/>
              <w:left w:val="nil"/>
              <w:bottom w:val="dashed" w:color="auto" w:sz="4" w:space="0"/>
              <w:right w:val="nil"/>
            </w:tcBorders>
            <w:shd w:val="clear" w:color="auto" w:fill="auto"/>
          </w:tcPr>
          <w:p w:rsidRPr="00DE67D3" w:rsidR="00DE67D3" w:rsidP="00D079CE" w:rsidRDefault="00DE67D3" w14:paraId="4E50E65A" w14:textId="77777777">
            <w:pPr>
              <w:pStyle w:val="Tabletext"/>
              <w:rPr>
                <w:rFonts w:ascii="Arial" w:hAnsi="Arial" w:cs="Arial"/>
                <w:sz w:val="20"/>
              </w:rPr>
            </w:pPr>
          </w:p>
        </w:tc>
        <w:tc>
          <w:tcPr>
            <w:tcW w:w="1505" w:type="dxa"/>
            <w:tcBorders>
              <w:top w:val="nil"/>
              <w:left w:val="nil"/>
              <w:bottom w:val="nil"/>
            </w:tcBorders>
            <w:shd w:val="clear" w:color="auto" w:fill="auto"/>
          </w:tcPr>
          <w:p w:rsidRPr="00DE67D3" w:rsidR="00DE67D3" w:rsidP="00D079CE" w:rsidRDefault="00DE67D3" w14:paraId="10A1E284" w14:textId="77777777">
            <w:pPr>
              <w:pStyle w:val="Tabletext"/>
              <w:rPr>
                <w:rFonts w:ascii="Arial" w:hAnsi="Arial" w:cs="Arial"/>
                <w:sz w:val="20"/>
              </w:rPr>
            </w:pPr>
          </w:p>
        </w:tc>
      </w:tr>
      <w:tr w:rsidR="00DE67D3" w:rsidTr="00D079CE" w14:paraId="2268F53C" w14:textId="77777777">
        <w:trPr>
          <w:cantSplit/>
        </w:trPr>
        <w:tc>
          <w:tcPr>
            <w:tcW w:w="1967" w:type="dxa"/>
            <w:tcBorders>
              <w:top w:val="nil"/>
              <w:bottom w:val="nil"/>
              <w:right w:val="nil"/>
            </w:tcBorders>
            <w:shd w:val="clear" w:color="auto" w:fill="auto"/>
          </w:tcPr>
          <w:p w:rsidRPr="00DE67D3" w:rsidR="00DE67D3" w:rsidP="00D079CE" w:rsidRDefault="00DE67D3" w14:paraId="7873F664" w14:textId="77777777">
            <w:pPr>
              <w:pStyle w:val="Tabletext"/>
              <w:rPr>
                <w:rStyle w:val="Bold"/>
                <w:rFonts w:ascii="Arial" w:hAnsi="Arial" w:cs="Arial"/>
                <w:sz w:val="20"/>
              </w:rPr>
            </w:pPr>
            <w:r w:rsidRPr="00DE67D3">
              <w:rPr>
                <w:rStyle w:val="Bold"/>
                <w:rFonts w:ascii="Arial" w:hAnsi="Arial" w:cs="Arial"/>
                <w:sz w:val="20"/>
              </w:rPr>
              <w:t>Date:</w:t>
            </w:r>
          </w:p>
        </w:tc>
        <w:tc>
          <w:tcPr>
            <w:tcW w:w="6361" w:type="dxa"/>
            <w:tcBorders>
              <w:top w:val="nil"/>
              <w:left w:val="nil"/>
              <w:bottom w:val="dashed" w:color="auto" w:sz="4" w:space="0"/>
              <w:right w:val="nil"/>
            </w:tcBorders>
            <w:shd w:val="clear" w:color="auto" w:fill="auto"/>
          </w:tcPr>
          <w:p w:rsidRPr="00DE67D3" w:rsidR="00DE67D3" w:rsidP="00D079CE" w:rsidRDefault="00DE67D3" w14:paraId="13C044CE" w14:textId="77777777">
            <w:pPr>
              <w:pStyle w:val="Tabletext"/>
              <w:rPr>
                <w:rFonts w:ascii="Arial" w:hAnsi="Arial" w:cs="Arial"/>
                <w:sz w:val="20"/>
              </w:rPr>
            </w:pPr>
          </w:p>
        </w:tc>
        <w:tc>
          <w:tcPr>
            <w:tcW w:w="1505" w:type="dxa"/>
            <w:tcBorders>
              <w:top w:val="nil"/>
              <w:left w:val="nil"/>
              <w:bottom w:val="nil"/>
            </w:tcBorders>
            <w:shd w:val="clear" w:color="auto" w:fill="auto"/>
          </w:tcPr>
          <w:p w:rsidRPr="00DE67D3" w:rsidR="00DE67D3" w:rsidP="00D079CE" w:rsidRDefault="00DE67D3" w14:paraId="521C4AA8" w14:textId="77777777">
            <w:pPr>
              <w:pStyle w:val="Tabletext"/>
              <w:rPr>
                <w:rFonts w:ascii="Arial" w:hAnsi="Arial" w:cs="Arial"/>
                <w:sz w:val="20"/>
              </w:rPr>
            </w:pPr>
          </w:p>
        </w:tc>
      </w:tr>
      <w:tr w:rsidR="00DE67D3" w:rsidTr="00D079CE" w14:paraId="26B6F5B8" w14:textId="77777777">
        <w:trPr>
          <w:cantSplit/>
        </w:trPr>
        <w:tc>
          <w:tcPr>
            <w:tcW w:w="1967" w:type="dxa"/>
            <w:tcBorders>
              <w:top w:val="nil"/>
              <w:bottom w:val="nil"/>
              <w:right w:val="nil"/>
            </w:tcBorders>
            <w:shd w:val="clear" w:color="auto" w:fill="auto"/>
          </w:tcPr>
          <w:p w:rsidRPr="00DE67D3" w:rsidR="00DE67D3" w:rsidP="00D079CE" w:rsidRDefault="00DE67D3" w14:paraId="2F94CF59" w14:textId="77777777">
            <w:pPr>
              <w:pStyle w:val="Tabletext"/>
              <w:rPr>
                <w:rStyle w:val="Bold"/>
                <w:rFonts w:ascii="Arial" w:hAnsi="Arial" w:cs="Arial"/>
                <w:sz w:val="20"/>
              </w:rPr>
            </w:pPr>
          </w:p>
        </w:tc>
        <w:tc>
          <w:tcPr>
            <w:tcW w:w="6361" w:type="dxa"/>
            <w:tcBorders>
              <w:top w:val="dashed" w:color="auto" w:sz="4" w:space="0"/>
              <w:left w:val="nil"/>
              <w:bottom w:val="nil"/>
              <w:right w:val="nil"/>
            </w:tcBorders>
            <w:shd w:val="clear" w:color="auto" w:fill="auto"/>
          </w:tcPr>
          <w:p w:rsidRPr="00DE67D3" w:rsidR="00DE67D3" w:rsidP="00D079CE" w:rsidRDefault="00DE67D3" w14:paraId="7AE346EB" w14:textId="77777777">
            <w:pPr>
              <w:pStyle w:val="Tabletext"/>
              <w:rPr>
                <w:rFonts w:ascii="Arial" w:hAnsi="Arial" w:cs="Arial"/>
                <w:sz w:val="20"/>
              </w:rPr>
            </w:pPr>
          </w:p>
        </w:tc>
        <w:tc>
          <w:tcPr>
            <w:tcW w:w="1505" w:type="dxa"/>
            <w:tcBorders>
              <w:top w:val="nil"/>
              <w:left w:val="nil"/>
              <w:bottom w:val="nil"/>
            </w:tcBorders>
            <w:shd w:val="clear" w:color="auto" w:fill="auto"/>
          </w:tcPr>
          <w:p w:rsidRPr="00DE67D3" w:rsidR="00DE67D3" w:rsidP="00D079CE" w:rsidRDefault="00DE67D3" w14:paraId="7C24B169" w14:textId="77777777">
            <w:pPr>
              <w:pStyle w:val="Tabletext"/>
              <w:rPr>
                <w:rFonts w:ascii="Arial" w:hAnsi="Arial" w:cs="Arial"/>
                <w:sz w:val="20"/>
              </w:rPr>
            </w:pPr>
          </w:p>
        </w:tc>
      </w:tr>
      <w:tr w:rsidRPr="00A97AB5" w:rsidR="00DE67D3" w:rsidTr="00D079CE" w14:paraId="37CB1945" w14:textId="77777777">
        <w:trPr>
          <w:cantSplit/>
        </w:trPr>
        <w:tc>
          <w:tcPr>
            <w:tcW w:w="9833" w:type="dxa"/>
            <w:gridSpan w:val="3"/>
            <w:tcBorders>
              <w:top w:val="nil"/>
              <w:bottom w:val="single" w:color="808080" w:sz="4" w:space="0"/>
            </w:tcBorders>
            <w:shd w:val="clear" w:color="auto" w:fill="auto"/>
          </w:tcPr>
          <w:p w:rsidRPr="00DE67D3" w:rsidR="00DE67D3" w:rsidP="00D079CE" w:rsidRDefault="00DE67D3" w14:paraId="53FD4EF6" w14:textId="2D256745">
            <w:pPr>
              <w:pStyle w:val="Tabletext"/>
              <w:rPr>
                <w:rFonts w:ascii="Arial" w:hAnsi="Arial" w:cs="Arial"/>
                <w:sz w:val="20"/>
              </w:rPr>
            </w:pPr>
            <w:r w:rsidRPr="00DE67D3">
              <w:rPr>
                <w:rFonts w:ascii="Arial" w:hAnsi="Arial" w:cs="Arial"/>
                <w:sz w:val="20"/>
              </w:rPr>
              <w:t xml:space="preserve">Where this form is submitted electronically and without signature, electronic receipt of this form by the School will be deemed equivalent to submission of a signed version and will constitute confirmation of the </w:t>
            </w:r>
            <w:r w:rsidR="001E6EF2">
              <w:rPr>
                <w:rFonts w:ascii="Arial" w:hAnsi="Arial" w:cs="Arial"/>
                <w:sz w:val="20"/>
              </w:rPr>
              <w:t>D</w:t>
            </w:r>
            <w:r w:rsidRPr="00DE67D3">
              <w:rPr>
                <w:rFonts w:ascii="Arial" w:hAnsi="Arial" w:cs="Arial"/>
                <w:sz w:val="20"/>
              </w:rPr>
              <w:t xml:space="preserve">eclaration </w:t>
            </w:r>
            <w:r w:rsidR="00012E2C">
              <w:rPr>
                <w:rFonts w:ascii="Arial" w:hAnsi="Arial" w:cs="Arial"/>
                <w:sz w:val="20"/>
              </w:rPr>
              <w:t>above.</w:t>
            </w:r>
          </w:p>
        </w:tc>
      </w:tr>
    </w:tbl>
    <w:p w:rsidR="00A630E6" w:rsidP="00077C0A" w:rsidRDefault="00A630E6" w14:paraId="63966B72" w14:textId="44EBAEBB">
      <w:pPr>
        <w:rPr>
          <w:rFonts w:ascii="Arial" w:hAnsi="Arial" w:cs="Arial"/>
        </w:rPr>
      </w:pPr>
    </w:p>
    <w:p w:rsidR="00353216" w:rsidP="00077C0A" w:rsidRDefault="00353216" w14:paraId="209B1493" w14:textId="787120AB">
      <w:pPr>
        <w:rPr>
          <w:rFonts w:ascii="Arial" w:hAnsi="Arial" w:cs="Arial"/>
        </w:rPr>
      </w:pPr>
    </w:p>
    <w:p w:rsidR="00353216" w:rsidP="00077C0A" w:rsidRDefault="00353216" w14:paraId="26FF3516" w14:textId="27A4554D">
      <w:pPr>
        <w:rPr>
          <w:rFonts w:ascii="Arial" w:hAnsi="Arial" w:cs="Arial"/>
        </w:rPr>
      </w:pPr>
    </w:p>
    <w:p w:rsidR="00353216" w:rsidP="00077C0A" w:rsidRDefault="00353216" w14:paraId="66692950" w14:textId="6B62C0B2">
      <w:pPr>
        <w:rPr>
          <w:rFonts w:ascii="Arial" w:hAnsi="Arial" w:cs="Arial"/>
        </w:rPr>
      </w:pPr>
    </w:p>
    <w:p w:rsidR="00353216" w:rsidP="00077C0A" w:rsidRDefault="00353216" w14:paraId="46875650" w14:textId="51071966">
      <w:pPr>
        <w:rPr>
          <w:rFonts w:ascii="Arial" w:hAnsi="Arial" w:cs="Arial"/>
        </w:rPr>
      </w:pPr>
    </w:p>
    <w:p w:rsidR="00353216" w:rsidP="00077C0A" w:rsidRDefault="00353216" w14:paraId="18662BD5" w14:textId="22AC52B0">
      <w:pPr>
        <w:rPr>
          <w:rFonts w:ascii="Arial" w:hAnsi="Arial" w:cs="Arial"/>
        </w:rPr>
      </w:pPr>
    </w:p>
    <w:p w:rsidR="00353216" w:rsidP="00077C0A" w:rsidRDefault="00353216" w14:paraId="47ECE847" w14:textId="6697CA6D">
      <w:pPr>
        <w:rPr>
          <w:rFonts w:ascii="Arial" w:hAnsi="Arial" w:cs="Arial"/>
        </w:rPr>
      </w:pPr>
    </w:p>
    <w:p w:rsidR="00353216" w:rsidP="00077C0A" w:rsidRDefault="00353216" w14:paraId="683DA13F" w14:textId="1F5FCC13">
      <w:pPr>
        <w:rPr>
          <w:rFonts w:ascii="Arial" w:hAnsi="Arial" w:cs="Arial"/>
        </w:rPr>
      </w:pPr>
    </w:p>
    <w:p w:rsidR="00353216" w:rsidP="00077C0A" w:rsidRDefault="00353216" w14:paraId="3924B4BE" w14:textId="17034F9D">
      <w:pPr>
        <w:rPr>
          <w:rFonts w:ascii="Arial" w:hAnsi="Arial" w:cs="Arial"/>
        </w:rPr>
      </w:pPr>
    </w:p>
    <w:p w:rsidR="00353216" w:rsidP="00077C0A" w:rsidRDefault="00353216" w14:paraId="7511ED35" w14:textId="4BC60CC7">
      <w:pPr>
        <w:rPr>
          <w:rFonts w:ascii="Arial" w:hAnsi="Arial" w:cs="Arial"/>
        </w:rPr>
      </w:pPr>
    </w:p>
    <w:p w:rsidR="00353216" w:rsidP="00077C0A" w:rsidRDefault="00353216" w14:paraId="07E51852" w14:textId="7AE2B616">
      <w:pPr>
        <w:rPr>
          <w:rFonts w:ascii="Arial" w:hAnsi="Arial" w:cs="Arial"/>
        </w:rPr>
      </w:pPr>
    </w:p>
    <w:p w:rsidR="00353216" w:rsidP="00077C0A" w:rsidRDefault="00353216" w14:paraId="667061F3" w14:textId="006AA024">
      <w:pPr>
        <w:rPr>
          <w:rFonts w:ascii="Arial" w:hAnsi="Arial" w:cs="Arial"/>
        </w:rPr>
      </w:pPr>
    </w:p>
    <w:p w:rsidR="00353216" w:rsidP="00077C0A" w:rsidRDefault="00353216" w14:paraId="158E3808" w14:textId="0C08522B">
      <w:pPr>
        <w:rPr>
          <w:rFonts w:ascii="Arial" w:hAnsi="Arial" w:cs="Arial"/>
        </w:rPr>
      </w:pPr>
    </w:p>
    <w:p w:rsidR="00353216" w:rsidP="00077C0A" w:rsidRDefault="00353216" w14:paraId="3644F0A2" w14:textId="0DD0511B">
      <w:pPr>
        <w:rPr>
          <w:rFonts w:ascii="Arial" w:hAnsi="Arial" w:cs="Arial"/>
        </w:rPr>
      </w:pPr>
    </w:p>
    <w:p w:rsidR="00353216" w:rsidP="00077C0A" w:rsidRDefault="00353216" w14:paraId="0BC4374D" w14:textId="018A4B2F">
      <w:pPr>
        <w:rPr>
          <w:rFonts w:ascii="Arial" w:hAnsi="Arial" w:cs="Arial"/>
        </w:rPr>
      </w:pPr>
    </w:p>
    <w:p w:rsidR="00353216" w:rsidP="00077C0A" w:rsidRDefault="00353216" w14:paraId="3173051E" w14:textId="77777777">
      <w:pPr>
        <w:rPr>
          <w:rFonts w:ascii="Arial" w:hAnsi="Arial" w:cs="Arial"/>
        </w:rPr>
      </w:pPr>
    </w:p>
    <w:p w:rsidR="00353216" w:rsidP="00077C0A" w:rsidRDefault="00353216" w14:paraId="5CAD9DFE" w14:textId="0B92FEF4">
      <w:pPr>
        <w:rPr>
          <w:rFonts w:ascii="Arial" w:hAnsi="Arial" w:cs="Arial"/>
        </w:rPr>
      </w:pPr>
    </w:p>
    <w:p w:rsidR="00353216" w:rsidP="00077C0A" w:rsidRDefault="00353216" w14:paraId="214B9CC7" w14:textId="6CCA325E">
      <w:pPr>
        <w:rPr>
          <w:rFonts w:ascii="Arial" w:hAnsi="Arial" w:cs="Arial"/>
        </w:rPr>
      </w:pPr>
    </w:p>
    <w:p w:rsidR="00353216" w:rsidP="00077C0A" w:rsidRDefault="00353216" w14:paraId="23FB2335" w14:textId="748260D2">
      <w:pPr>
        <w:rPr>
          <w:rFonts w:ascii="Arial" w:hAnsi="Arial" w:cs="Arial"/>
        </w:rPr>
      </w:pPr>
    </w:p>
    <w:p w:rsidR="00353216" w:rsidP="00077C0A" w:rsidRDefault="00353216" w14:paraId="48C95DD0" w14:textId="7020C269">
      <w:pPr>
        <w:rPr>
          <w:rFonts w:ascii="Arial" w:hAnsi="Arial" w:cs="Arial"/>
        </w:rPr>
      </w:pPr>
    </w:p>
    <w:tbl>
      <w:tblPr>
        <w:tblW w:w="9026" w:type="dxa"/>
        <w:tblInd w:w="144"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CellMar>
          <w:top w:w="115" w:type="dxa"/>
          <w:left w:w="72" w:type="dxa"/>
          <w:right w:w="72" w:type="dxa"/>
        </w:tblCellMar>
        <w:tblLook w:val="01E0" w:firstRow="1" w:lastRow="1" w:firstColumn="1" w:lastColumn="1" w:noHBand="0" w:noVBand="0"/>
      </w:tblPr>
      <w:tblGrid>
        <w:gridCol w:w="468"/>
        <w:gridCol w:w="852"/>
        <w:gridCol w:w="933"/>
        <w:gridCol w:w="933"/>
        <w:gridCol w:w="813"/>
        <w:gridCol w:w="412"/>
        <w:gridCol w:w="786"/>
        <w:gridCol w:w="165"/>
        <w:gridCol w:w="933"/>
        <w:gridCol w:w="373"/>
        <w:gridCol w:w="657"/>
        <w:gridCol w:w="768"/>
        <w:gridCol w:w="933"/>
      </w:tblGrid>
      <w:tr w:rsidR="00353216" w:rsidTr="100C380F" w14:paraId="67B864F1" w14:textId="77777777">
        <w:tc>
          <w:tcPr>
            <w:tcW w:w="9026" w:type="dxa"/>
            <w:gridSpan w:val="13"/>
            <w:shd w:val="clear" w:color="auto" w:fill="F3F3F3"/>
            <w:tcMar/>
          </w:tcPr>
          <w:p w:rsidRPr="001B0C33" w:rsidR="00353216" w:rsidP="00205ADC" w:rsidRDefault="00353216" w14:paraId="4F54150D" w14:textId="6D25106E">
            <w:pPr>
              <w:pStyle w:val="Title"/>
              <w:rPr>
                <w:rFonts w:ascii="Arial" w:hAnsi="Arial"/>
                <w:sz w:val="20"/>
                <w:szCs w:val="20"/>
              </w:rPr>
            </w:pPr>
            <w:r w:rsidRPr="001B0C33">
              <w:rPr>
                <w:rFonts w:ascii="Arial" w:hAnsi="Arial"/>
                <w:sz w:val="20"/>
                <w:szCs w:val="20"/>
              </w:rPr>
              <w:lastRenderedPageBreak/>
              <w:t>E</w:t>
            </w:r>
            <w:r w:rsidR="001B0C33">
              <w:rPr>
                <w:rFonts w:ascii="Arial" w:hAnsi="Arial"/>
                <w:sz w:val="20"/>
                <w:szCs w:val="20"/>
              </w:rPr>
              <w:t>QUAL OPPORTUNITIES MONITORING FORM</w:t>
            </w:r>
          </w:p>
        </w:tc>
      </w:tr>
      <w:tr w:rsidR="00353216" w:rsidTr="100C380F" w14:paraId="64E140FA" w14:textId="77777777">
        <w:tc>
          <w:tcPr>
            <w:tcW w:w="468" w:type="dxa"/>
            <w:tcBorders>
              <w:bottom w:val="single" w:color="808080" w:themeColor="background1" w:themeShade="80" w:sz="4" w:space="0"/>
              <w:right w:val="nil"/>
            </w:tcBorders>
            <w:shd w:val="clear" w:color="auto" w:fill="auto"/>
            <w:tcMar/>
          </w:tcPr>
          <w:p w:rsidR="00353216" w:rsidP="00205ADC" w:rsidRDefault="00353216" w14:paraId="28056DDC" w14:textId="77777777">
            <w:pPr>
              <w:pStyle w:val="Tabletext"/>
            </w:pPr>
          </w:p>
        </w:tc>
        <w:tc>
          <w:tcPr>
            <w:tcW w:w="8558" w:type="dxa"/>
            <w:gridSpan w:val="12"/>
            <w:tcBorders>
              <w:left w:val="nil"/>
            </w:tcBorders>
            <w:shd w:val="clear" w:color="auto" w:fill="auto"/>
            <w:tcMar/>
          </w:tcPr>
          <w:p w:rsidRPr="001B0C33" w:rsidR="00353216" w:rsidP="00205ADC" w:rsidRDefault="00353216" w14:paraId="73545182" w14:textId="77777777">
            <w:pPr>
              <w:pStyle w:val="Tabletext"/>
              <w:rPr>
                <w:rFonts w:ascii="Arial" w:hAnsi="Arial" w:cs="Arial"/>
                <w:sz w:val="20"/>
              </w:rPr>
            </w:pPr>
            <w:r w:rsidRPr="001B0C33">
              <w:rPr>
                <w:rFonts w:ascii="Arial" w:hAnsi="Arial" w:cs="Arial"/>
                <w:sz w:val="20"/>
              </w:rPr>
              <w:t xml:space="preserve">Pipers Corner School is committed to ensuring that applicants and employees from all sections of the community are treated equally and not discriminated against on the grounds of gender, colour, race, nationality, marital or civil partnership status, religion or belief, sexual orientation, </w:t>
            </w:r>
            <w:r w:rsidRPr="001B0C33">
              <w:rPr>
                <w:rFonts w:ascii="Arial" w:hAnsi="Arial" w:cs="Arial"/>
                <w:sz w:val="20"/>
              </w:rPr>
              <w:t xml:space="preserve">gender reassignment, </w:t>
            </w:r>
            <w:r w:rsidRPr="001B0C33">
              <w:rPr>
                <w:rFonts w:ascii="Arial" w:hAnsi="Arial" w:cs="Arial"/>
                <w:sz w:val="20"/>
              </w:rPr>
              <w:t>disability or age.</w:t>
            </w:r>
          </w:p>
          <w:p w:rsidRPr="001B0C33" w:rsidR="00353216" w:rsidP="00205ADC" w:rsidRDefault="00353216" w14:paraId="04C7D819" w14:textId="77777777">
            <w:pPr>
              <w:pStyle w:val="Tabletext"/>
              <w:rPr>
                <w:rFonts w:ascii="Arial" w:hAnsi="Arial" w:cs="Arial"/>
                <w:sz w:val="20"/>
              </w:rPr>
            </w:pPr>
            <w:r w:rsidRPr="001B0C33">
              <w:rPr>
                <w:rFonts w:ascii="Arial" w:hAnsi="Arial" w:cs="Arial"/>
                <w:sz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rsidRPr="001B0C33" w:rsidR="00353216" w:rsidP="00205ADC" w:rsidRDefault="00353216" w14:paraId="01B9F1E8" w14:textId="0CB87526">
            <w:pPr>
              <w:pStyle w:val="Tabletext"/>
              <w:rPr>
                <w:rFonts w:ascii="Arial" w:hAnsi="Arial" w:cs="Arial"/>
                <w:sz w:val="20"/>
              </w:rPr>
            </w:pPr>
            <w:bookmarkStart w:name="_GoBack" w:id="1"/>
            <w:bookmarkEnd w:id="1"/>
            <w:r w:rsidRPr="001B0C33">
              <w:rPr>
                <w:rFonts w:ascii="Arial" w:hAnsi="Arial" w:cs="Arial"/>
                <w:sz w:val="20"/>
              </w:rPr>
              <w:t xml:space="preserve">You are not obliged to answer all the questions but the more information you supply, the more effective our monitoring will be.  The information you provide will be used solely for monitoring purposes.  It will be kept securely and not looked at until the recruitment process is complete.  </w:t>
            </w:r>
          </w:p>
          <w:p w:rsidRPr="001B0C33" w:rsidR="00353216" w:rsidP="00205ADC" w:rsidRDefault="00353216" w14:paraId="5581F4F2" w14:textId="77777777">
            <w:pPr>
              <w:pStyle w:val="Tabletext"/>
              <w:rPr>
                <w:rFonts w:ascii="Arial" w:hAnsi="Arial" w:cs="Arial"/>
                <w:sz w:val="20"/>
              </w:rPr>
            </w:pPr>
            <w:r w:rsidRPr="001B0C33">
              <w:rPr>
                <w:rFonts w:ascii="Arial" w:hAnsi="Arial" w:cs="Arial"/>
                <w:sz w:val="20"/>
              </w:rPr>
              <w:t>The School will process personal data in accordance with its Data protection policy and Privacy Notices.</w:t>
            </w:r>
          </w:p>
          <w:p w:rsidRPr="001B0C33" w:rsidR="00353216" w:rsidP="00205ADC" w:rsidRDefault="00353216" w14:paraId="759ED370" w14:textId="77777777">
            <w:pPr>
              <w:pStyle w:val="Tabletext"/>
              <w:rPr>
                <w:rFonts w:ascii="Arial" w:hAnsi="Arial" w:cs="Arial"/>
                <w:sz w:val="20"/>
              </w:rPr>
            </w:pPr>
            <w:r w:rsidRPr="001B0C33">
              <w:rPr>
                <w:rFonts w:ascii="Arial" w:hAnsi="Arial" w:cs="Arial"/>
                <w:sz w:val="20"/>
              </w:rPr>
              <w:t>Thank you for your assistance.</w:t>
            </w:r>
          </w:p>
          <w:p w:rsidRPr="001B0C33" w:rsidR="00353216" w:rsidP="00205ADC" w:rsidRDefault="00353216" w14:paraId="69225344" w14:textId="77777777">
            <w:pPr>
              <w:pStyle w:val="Tabletext"/>
              <w:rPr>
                <w:rStyle w:val="Emphasis"/>
                <w:rFonts w:ascii="Arial" w:hAnsi="Arial" w:cs="Arial"/>
                <w:sz w:val="20"/>
              </w:rPr>
            </w:pPr>
            <w:r w:rsidRPr="001B0C33">
              <w:rPr>
                <w:rStyle w:val="Emphasis"/>
                <w:rFonts w:ascii="Arial" w:hAnsi="Arial" w:cs="Arial"/>
                <w:sz w:val="20"/>
              </w:rPr>
              <w:t xml:space="preserve">When completing this form please tick the boxes which most closely relate to you.  </w:t>
            </w:r>
          </w:p>
        </w:tc>
      </w:tr>
      <w:tr w:rsidR="00353216" w:rsidTr="100C380F" w14:paraId="51E12D1D" w14:textId="77777777">
        <w:tc>
          <w:tcPr>
            <w:tcW w:w="468" w:type="dxa"/>
            <w:tcBorders>
              <w:bottom w:val="single" w:color="808080" w:themeColor="background1" w:themeShade="80" w:sz="4" w:space="0"/>
              <w:right w:val="nil"/>
            </w:tcBorders>
            <w:shd w:val="clear" w:color="auto" w:fill="auto"/>
            <w:tcMar/>
          </w:tcPr>
          <w:p w:rsidR="00353216" w:rsidP="00205ADC" w:rsidRDefault="00353216" w14:paraId="30869887" w14:textId="77777777">
            <w:pPr>
              <w:pStyle w:val="Tablenumber1"/>
            </w:pPr>
          </w:p>
        </w:tc>
        <w:tc>
          <w:tcPr>
            <w:tcW w:w="8558" w:type="dxa"/>
            <w:gridSpan w:val="12"/>
            <w:tcBorders>
              <w:left w:val="nil"/>
              <w:bottom w:val="single" w:color="808080" w:themeColor="background1" w:themeShade="80" w:sz="4" w:space="0"/>
            </w:tcBorders>
            <w:shd w:val="clear" w:color="auto" w:fill="auto"/>
            <w:tcMar/>
          </w:tcPr>
          <w:p w:rsidRPr="001A7671" w:rsidR="00353216" w:rsidP="00205ADC" w:rsidRDefault="00353216" w14:paraId="3696477D" w14:textId="77777777">
            <w:pPr>
              <w:pStyle w:val="Tabletext"/>
              <w:rPr>
                <w:rFonts w:ascii="Arial" w:hAnsi="Arial" w:cs="Arial"/>
                <w:sz w:val="20"/>
              </w:rPr>
            </w:pPr>
            <w:r w:rsidRPr="001A7671">
              <w:rPr>
                <w:rFonts w:ascii="Arial" w:hAnsi="Arial" w:cs="Arial"/>
                <w:sz w:val="20"/>
              </w:rPr>
              <w:t>Please state which job you have applied for and the date of your application.</w:t>
            </w:r>
          </w:p>
          <w:p w:rsidRPr="001A7671" w:rsidR="00353216" w:rsidP="00205ADC" w:rsidRDefault="00353216" w14:paraId="3E415516" w14:textId="77777777">
            <w:pPr>
              <w:pStyle w:val="Tabletext"/>
              <w:rPr>
                <w:rFonts w:ascii="Arial" w:hAnsi="Arial" w:cs="Arial"/>
                <w:sz w:val="20"/>
              </w:rPr>
            </w:pPr>
          </w:p>
          <w:p w:rsidRPr="001A7671" w:rsidR="00353216" w:rsidP="00205ADC" w:rsidRDefault="00353216" w14:paraId="6B69FC30" w14:textId="77777777">
            <w:pPr>
              <w:pStyle w:val="Tabletext"/>
              <w:rPr>
                <w:rFonts w:ascii="Arial" w:hAnsi="Arial" w:cs="Arial"/>
                <w:sz w:val="20"/>
              </w:rPr>
            </w:pPr>
          </w:p>
          <w:p w:rsidRPr="001A7671" w:rsidR="00353216" w:rsidP="00205ADC" w:rsidRDefault="00353216" w14:paraId="5BFCBD6A" w14:textId="77777777">
            <w:pPr>
              <w:pStyle w:val="Tabletext"/>
              <w:rPr>
                <w:rFonts w:ascii="Arial" w:hAnsi="Arial" w:cs="Arial"/>
                <w:sz w:val="20"/>
              </w:rPr>
            </w:pPr>
            <w:r w:rsidRPr="001A7671">
              <w:rPr>
                <w:rFonts w:ascii="Arial" w:hAnsi="Arial" w:cs="Arial"/>
                <w:sz w:val="20"/>
              </w:rPr>
              <w:t>Job applied for:  ......................................................</w:t>
            </w:r>
          </w:p>
          <w:p w:rsidRPr="001A7671" w:rsidR="00353216" w:rsidP="00205ADC" w:rsidRDefault="00353216" w14:paraId="09FB6EA4" w14:textId="77777777">
            <w:pPr>
              <w:pStyle w:val="Tabletext"/>
              <w:rPr>
                <w:rFonts w:ascii="Arial" w:hAnsi="Arial" w:cs="Arial"/>
                <w:sz w:val="20"/>
              </w:rPr>
            </w:pPr>
          </w:p>
          <w:p w:rsidRPr="001A7671" w:rsidR="00353216" w:rsidP="00205ADC" w:rsidRDefault="00353216" w14:paraId="0DD048F9" w14:textId="77777777">
            <w:pPr>
              <w:pStyle w:val="Tabletext"/>
              <w:rPr>
                <w:rFonts w:ascii="Arial" w:hAnsi="Arial" w:cs="Arial"/>
                <w:sz w:val="20"/>
              </w:rPr>
            </w:pPr>
          </w:p>
          <w:p w:rsidRPr="001A7671" w:rsidR="00353216" w:rsidP="00205ADC" w:rsidRDefault="00353216" w14:paraId="0A8C1F33" w14:textId="77777777">
            <w:pPr>
              <w:pStyle w:val="Tabletext"/>
              <w:rPr>
                <w:rFonts w:ascii="Arial" w:hAnsi="Arial" w:cs="Arial"/>
                <w:sz w:val="20"/>
              </w:rPr>
            </w:pPr>
            <w:r w:rsidRPr="001A7671">
              <w:rPr>
                <w:rFonts w:ascii="Arial" w:hAnsi="Arial" w:cs="Arial"/>
                <w:sz w:val="20"/>
              </w:rPr>
              <w:t>Date of application:  ................................................</w:t>
            </w:r>
          </w:p>
          <w:p w:rsidR="00353216" w:rsidP="00205ADC" w:rsidRDefault="00353216" w14:paraId="3C95977B" w14:textId="77777777">
            <w:pPr>
              <w:pStyle w:val="Tabletext"/>
            </w:pPr>
          </w:p>
        </w:tc>
      </w:tr>
      <w:tr w:rsidR="00353216" w:rsidTr="100C380F" w14:paraId="08EDB72D" w14:textId="77777777">
        <w:tc>
          <w:tcPr>
            <w:tcW w:w="468" w:type="dxa"/>
            <w:tcBorders>
              <w:bottom w:val="nil"/>
              <w:right w:val="nil"/>
            </w:tcBorders>
            <w:shd w:val="clear" w:color="auto" w:fill="auto"/>
            <w:tcMar/>
          </w:tcPr>
          <w:p w:rsidR="00353216" w:rsidP="00205ADC" w:rsidRDefault="00353216" w14:paraId="468C8CCC" w14:textId="77777777">
            <w:pPr>
              <w:pStyle w:val="Tablenumber1"/>
            </w:pPr>
          </w:p>
        </w:tc>
        <w:tc>
          <w:tcPr>
            <w:tcW w:w="8558" w:type="dxa"/>
            <w:gridSpan w:val="12"/>
            <w:tcBorders>
              <w:left w:val="nil"/>
              <w:bottom w:val="nil"/>
            </w:tcBorders>
            <w:shd w:val="clear" w:color="auto" w:fill="auto"/>
            <w:tcMar/>
          </w:tcPr>
          <w:p w:rsidRPr="001A7671" w:rsidR="00353216" w:rsidP="00205ADC" w:rsidRDefault="00353216" w14:paraId="19025118" w14:textId="77777777">
            <w:pPr>
              <w:pStyle w:val="Tabletext"/>
              <w:rPr>
                <w:rFonts w:ascii="Arial" w:hAnsi="Arial" w:cs="Arial"/>
                <w:sz w:val="20"/>
              </w:rPr>
            </w:pPr>
            <w:r w:rsidRPr="001A7671">
              <w:rPr>
                <w:rFonts w:ascii="Arial" w:hAnsi="Arial" w:cs="Arial"/>
                <w:sz w:val="20"/>
              </w:rPr>
              <w:t>Where did you hear about the job for which you have applied?</w:t>
            </w:r>
          </w:p>
        </w:tc>
      </w:tr>
      <w:tr w:rsidR="00353216" w:rsidTr="100C380F" w14:paraId="21EF8F96" w14:textId="77777777">
        <w:tc>
          <w:tcPr>
            <w:tcW w:w="468" w:type="dxa"/>
            <w:tcBorders>
              <w:top w:val="nil"/>
              <w:bottom w:val="nil"/>
              <w:right w:val="nil"/>
            </w:tcBorders>
            <w:shd w:val="clear" w:color="auto" w:fill="auto"/>
            <w:tcMar/>
          </w:tcPr>
          <w:p w:rsidR="00353216" w:rsidP="00205ADC" w:rsidRDefault="00353216" w14:paraId="2298E854" w14:textId="77777777">
            <w:pPr>
              <w:pStyle w:val="Tabletext"/>
            </w:pPr>
          </w:p>
        </w:tc>
        <w:tc>
          <w:tcPr>
            <w:tcW w:w="3531" w:type="dxa"/>
            <w:gridSpan w:val="4"/>
            <w:tcBorders>
              <w:top w:val="nil"/>
              <w:left w:val="nil"/>
              <w:bottom w:val="nil"/>
              <w:right w:val="nil"/>
            </w:tcBorders>
            <w:shd w:val="clear" w:color="auto" w:fill="auto"/>
            <w:tcMar/>
          </w:tcPr>
          <w:p w:rsidR="00353216" w:rsidP="00205ADC" w:rsidRDefault="00353216" w14:paraId="5F15B415" w14:textId="77777777">
            <w:pPr>
              <w:pStyle w:val="Tabletext"/>
              <w:rPr>
                <w:rFonts w:ascii="Arial" w:hAnsi="Arial" w:cs="Arial"/>
                <w:sz w:val="20"/>
              </w:rPr>
            </w:pPr>
            <w:r>
              <w:rPr>
                <w:rFonts w:ascii="Arial" w:hAnsi="Arial" w:cs="Arial"/>
                <w:sz w:val="20"/>
              </w:rPr>
              <w:t>Recruitment Website</w:t>
            </w:r>
          </w:p>
          <w:p w:rsidRPr="001A7671" w:rsidR="00353216" w:rsidP="00205ADC" w:rsidRDefault="00353216" w14:paraId="5EAA741A" w14:textId="77777777">
            <w:pPr>
              <w:pStyle w:val="Tabletext"/>
              <w:rPr>
                <w:rFonts w:ascii="Arial" w:hAnsi="Arial" w:cs="Arial"/>
                <w:sz w:val="20"/>
              </w:rPr>
            </w:pPr>
            <w:r w:rsidRPr="001A7671">
              <w:rPr>
                <w:rFonts w:ascii="Arial" w:hAnsi="Arial" w:cs="Arial"/>
                <w:sz w:val="20"/>
              </w:rPr>
              <w:t>Newspaper (please specify which one)</w:t>
            </w:r>
          </w:p>
        </w:tc>
        <w:tc>
          <w:tcPr>
            <w:tcW w:w="1198" w:type="dxa"/>
            <w:gridSpan w:val="2"/>
            <w:tcBorders>
              <w:top w:val="nil"/>
              <w:left w:val="nil"/>
              <w:bottom w:val="nil"/>
              <w:right w:val="nil"/>
            </w:tcBorders>
            <w:shd w:val="clear" w:color="auto" w:fill="auto"/>
            <w:tcMar/>
          </w:tcPr>
          <w:p w:rsidRPr="001A7671" w:rsidR="00353216" w:rsidP="00205ADC" w:rsidRDefault="00353216" w14:paraId="4C34E78E"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DCF786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5.25pt;height:12pt" type="#_x0000_t75">
                  <v:imagedata r:id="rId11" r:href="rId12"/>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Mar/>
          </w:tcPr>
          <w:p w:rsidRPr="001A7671" w:rsidR="00353216" w:rsidP="00205ADC" w:rsidRDefault="00353216" w14:paraId="24A411D2" w14:textId="77777777">
            <w:pPr>
              <w:pStyle w:val="Tabletext"/>
              <w:rPr>
                <w:rFonts w:ascii="Arial" w:hAnsi="Arial" w:cs="Arial"/>
                <w:sz w:val="20"/>
              </w:rPr>
            </w:pPr>
          </w:p>
        </w:tc>
        <w:tc>
          <w:tcPr>
            <w:tcW w:w="2358" w:type="dxa"/>
            <w:gridSpan w:val="3"/>
            <w:tcBorders>
              <w:top w:val="nil"/>
              <w:left w:val="nil"/>
              <w:bottom w:val="nil"/>
            </w:tcBorders>
            <w:shd w:val="clear" w:color="auto" w:fill="auto"/>
            <w:tcMar/>
          </w:tcPr>
          <w:p w:rsidR="00353216" w:rsidP="00205ADC" w:rsidRDefault="00353216" w14:paraId="454C79F5" w14:textId="77777777">
            <w:pPr>
              <w:pStyle w:val="Tabletext"/>
            </w:pPr>
          </w:p>
        </w:tc>
      </w:tr>
      <w:tr w:rsidR="00353216" w:rsidTr="100C380F" w14:paraId="786AB9E1" w14:textId="77777777">
        <w:tc>
          <w:tcPr>
            <w:tcW w:w="468" w:type="dxa"/>
            <w:tcBorders>
              <w:top w:val="nil"/>
              <w:bottom w:val="nil"/>
              <w:right w:val="nil"/>
            </w:tcBorders>
            <w:shd w:val="clear" w:color="auto" w:fill="auto"/>
            <w:tcMar/>
          </w:tcPr>
          <w:p w:rsidR="00353216" w:rsidP="00205ADC" w:rsidRDefault="00353216" w14:paraId="7E643053" w14:textId="77777777">
            <w:pPr>
              <w:pStyle w:val="Tabletext"/>
            </w:pPr>
          </w:p>
        </w:tc>
        <w:tc>
          <w:tcPr>
            <w:tcW w:w="6200" w:type="dxa"/>
            <w:gridSpan w:val="9"/>
            <w:tcBorders>
              <w:top w:val="nil"/>
              <w:left w:val="nil"/>
              <w:bottom w:val="nil"/>
              <w:right w:val="nil"/>
            </w:tcBorders>
            <w:shd w:val="clear" w:color="auto" w:fill="auto"/>
            <w:tcMar/>
          </w:tcPr>
          <w:p w:rsidRPr="001A7671" w:rsidR="00353216" w:rsidP="00205ADC" w:rsidRDefault="00353216" w14:paraId="649EE140" w14:textId="77777777">
            <w:pPr>
              <w:pStyle w:val="Tabletext"/>
              <w:rPr>
                <w:rFonts w:ascii="Arial" w:hAnsi="Arial" w:cs="Arial"/>
                <w:sz w:val="20"/>
              </w:rPr>
            </w:pPr>
            <w:r w:rsidRPr="001A7671">
              <w:rPr>
                <w:rFonts w:ascii="Arial" w:hAnsi="Arial" w:cs="Arial"/>
                <w:sz w:val="20"/>
              </w:rPr>
              <w:tab/>
            </w:r>
            <w:r w:rsidRPr="001A7671">
              <w:rPr>
                <w:rFonts w:ascii="Arial" w:hAnsi="Arial" w:cs="Arial"/>
                <w:sz w:val="20"/>
              </w:rPr>
              <w:t>………………………………………..</w:t>
            </w:r>
          </w:p>
        </w:tc>
        <w:tc>
          <w:tcPr>
            <w:tcW w:w="2358" w:type="dxa"/>
            <w:gridSpan w:val="3"/>
            <w:tcBorders>
              <w:top w:val="nil"/>
              <w:left w:val="nil"/>
              <w:bottom w:val="nil"/>
            </w:tcBorders>
            <w:shd w:val="clear" w:color="auto" w:fill="auto"/>
            <w:tcMar/>
          </w:tcPr>
          <w:p w:rsidR="00353216" w:rsidP="00205ADC" w:rsidRDefault="00353216" w14:paraId="3E345341" w14:textId="77777777">
            <w:pPr>
              <w:pStyle w:val="Tabletext"/>
            </w:pPr>
          </w:p>
        </w:tc>
      </w:tr>
      <w:tr w:rsidR="00353216" w:rsidTr="100C380F" w14:paraId="3DF0EF85" w14:textId="77777777">
        <w:tc>
          <w:tcPr>
            <w:tcW w:w="468" w:type="dxa"/>
            <w:tcBorders>
              <w:top w:val="nil"/>
              <w:bottom w:val="nil"/>
              <w:right w:val="nil"/>
            </w:tcBorders>
            <w:shd w:val="clear" w:color="auto" w:fill="auto"/>
            <w:tcMar/>
          </w:tcPr>
          <w:p w:rsidR="00353216" w:rsidP="00205ADC" w:rsidRDefault="00353216" w14:paraId="3169E1B4" w14:textId="77777777">
            <w:pPr>
              <w:pStyle w:val="Tabletext"/>
            </w:pPr>
          </w:p>
        </w:tc>
        <w:tc>
          <w:tcPr>
            <w:tcW w:w="3531" w:type="dxa"/>
            <w:gridSpan w:val="4"/>
            <w:tcBorders>
              <w:top w:val="nil"/>
              <w:left w:val="nil"/>
              <w:bottom w:val="nil"/>
              <w:right w:val="nil"/>
            </w:tcBorders>
            <w:shd w:val="clear" w:color="auto" w:fill="auto"/>
            <w:tcMar/>
          </w:tcPr>
          <w:p w:rsidRPr="001A7671" w:rsidR="00353216" w:rsidP="00205ADC" w:rsidRDefault="00353216" w14:paraId="46047EB2" w14:textId="77777777">
            <w:pPr>
              <w:pStyle w:val="Tabletext"/>
              <w:rPr>
                <w:rFonts w:ascii="Arial" w:hAnsi="Arial" w:cs="Arial"/>
                <w:sz w:val="20"/>
              </w:rPr>
            </w:pPr>
            <w:r w:rsidRPr="001A7671">
              <w:rPr>
                <w:rFonts w:ascii="Arial" w:hAnsi="Arial" w:cs="Arial"/>
                <w:sz w:val="20"/>
              </w:rPr>
              <w:t>School website</w:t>
            </w:r>
          </w:p>
        </w:tc>
        <w:tc>
          <w:tcPr>
            <w:tcW w:w="1198" w:type="dxa"/>
            <w:gridSpan w:val="2"/>
            <w:tcBorders>
              <w:top w:val="nil"/>
              <w:left w:val="nil"/>
              <w:bottom w:val="nil"/>
              <w:right w:val="nil"/>
            </w:tcBorders>
            <w:shd w:val="clear" w:color="auto" w:fill="auto"/>
            <w:tcMar/>
          </w:tcPr>
          <w:p w:rsidRPr="001A7671" w:rsidR="00353216" w:rsidP="00205ADC" w:rsidRDefault="00353216" w14:paraId="357D575E"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0B4A5AEA">
                <v:shape id="_x0000_i1026" style="width:35.25pt;height:12pt" type="#_x0000_t75">
                  <v:imagedata r:id="rId11" r:href="rId13"/>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Mar/>
          </w:tcPr>
          <w:p w:rsidRPr="001A7671" w:rsidR="00353216" w:rsidP="00205ADC" w:rsidRDefault="00353216" w14:paraId="248D8FC9" w14:textId="77777777">
            <w:pPr>
              <w:pStyle w:val="Tabletext"/>
              <w:rPr>
                <w:rFonts w:ascii="Arial" w:hAnsi="Arial" w:cs="Arial"/>
                <w:sz w:val="20"/>
              </w:rPr>
            </w:pPr>
            <w:r w:rsidRPr="001A7671">
              <w:rPr>
                <w:rFonts w:ascii="Arial" w:hAnsi="Arial" w:cs="Arial"/>
                <w:sz w:val="20"/>
              </w:rPr>
              <w:t>Agency</w:t>
            </w:r>
          </w:p>
        </w:tc>
        <w:tc>
          <w:tcPr>
            <w:tcW w:w="2358" w:type="dxa"/>
            <w:gridSpan w:val="3"/>
            <w:tcBorders>
              <w:top w:val="nil"/>
              <w:left w:val="nil"/>
              <w:bottom w:val="nil"/>
            </w:tcBorders>
            <w:shd w:val="clear" w:color="auto" w:fill="auto"/>
            <w:tcMar/>
          </w:tcPr>
          <w:p w:rsidR="00353216" w:rsidP="00205ADC" w:rsidRDefault="00353216" w14:paraId="65D1D54E" w14:textId="77777777">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pict w14:anchorId="3E8E7A88">
                <v:shape id="_x0000_i1027" style="width:35.25pt;height:12pt" type="#_x0000_t75">
                  <v:imagedata r:id="rId11" r:href="rId14"/>
                </v:shape>
              </w:pict>
            </w:r>
            <w:r>
              <w:fldChar w:fldCharType="end"/>
            </w:r>
            <w:r>
              <w:fldChar w:fldCharType="end"/>
            </w:r>
            <w:r>
              <w:fldChar w:fldCharType="end"/>
            </w:r>
            <w:r>
              <w:fldChar w:fldCharType="end"/>
            </w:r>
            <w:r>
              <w:fldChar w:fldCharType="end"/>
            </w:r>
            <w:r>
              <w:fldChar w:fldCharType="end"/>
            </w:r>
          </w:p>
        </w:tc>
      </w:tr>
      <w:tr w:rsidR="00353216" w:rsidTr="100C380F" w14:paraId="6485F878" w14:textId="77777777">
        <w:tc>
          <w:tcPr>
            <w:tcW w:w="468" w:type="dxa"/>
            <w:tcBorders>
              <w:top w:val="nil"/>
              <w:bottom w:val="nil"/>
              <w:right w:val="nil"/>
            </w:tcBorders>
            <w:shd w:val="clear" w:color="auto" w:fill="auto"/>
            <w:tcMar/>
          </w:tcPr>
          <w:p w:rsidR="00353216" w:rsidP="00205ADC" w:rsidRDefault="00353216" w14:paraId="5F21A784" w14:textId="77777777">
            <w:pPr>
              <w:pStyle w:val="Tabletext"/>
            </w:pPr>
          </w:p>
        </w:tc>
        <w:tc>
          <w:tcPr>
            <w:tcW w:w="3531" w:type="dxa"/>
            <w:gridSpan w:val="4"/>
            <w:tcBorders>
              <w:top w:val="nil"/>
              <w:left w:val="nil"/>
              <w:bottom w:val="nil"/>
              <w:right w:val="nil"/>
            </w:tcBorders>
            <w:shd w:val="clear" w:color="auto" w:fill="auto"/>
            <w:tcMar/>
          </w:tcPr>
          <w:p w:rsidRPr="001A7671" w:rsidR="00353216" w:rsidP="00205ADC" w:rsidRDefault="00353216" w14:paraId="292469DE" w14:textId="77777777">
            <w:pPr>
              <w:pStyle w:val="Tabletext"/>
              <w:rPr>
                <w:rFonts w:ascii="Arial" w:hAnsi="Arial" w:cs="Arial"/>
                <w:sz w:val="20"/>
              </w:rPr>
            </w:pPr>
            <w:r w:rsidRPr="001A7671">
              <w:rPr>
                <w:rFonts w:ascii="Arial" w:hAnsi="Arial" w:cs="Arial"/>
                <w:sz w:val="20"/>
              </w:rPr>
              <w:t>Friend</w:t>
            </w:r>
          </w:p>
        </w:tc>
        <w:tc>
          <w:tcPr>
            <w:tcW w:w="1198" w:type="dxa"/>
            <w:gridSpan w:val="2"/>
            <w:tcBorders>
              <w:top w:val="nil"/>
              <w:left w:val="nil"/>
              <w:bottom w:val="nil"/>
              <w:right w:val="nil"/>
            </w:tcBorders>
            <w:shd w:val="clear" w:color="auto" w:fill="auto"/>
            <w:tcMar/>
          </w:tcPr>
          <w:p w:rsidRPr="001A7671" w:rsidR="00353216" w:rsidP="00205ADC" w:rsidRDefault="00353216" w14:paraId="74FE273D"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7AFF7DBB">
                <v:shape id="_x0000_i1028" style="width:35.25pt;height:12pt" type="#_x0000_t75">
                  <v:imagedata r:id="rId11" r:href="rId15"/>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Mar/>
          </w:tcPr>
          <w:p w:rsidRPr="001A7671" w:rsidR="00353216" w:rsidP="00205ADC" w:rsidRDefault="00353216" w14:paraId="553434D6" w14:textId="77777777">
            <w:pPr>
              <w:pStyle w:val="Tabletext"/>
              <w:rPr>
                <w:rFonts w:ascii="Arial" w:hAnsi="Arial" w:cs="Arial"/>
                <w:sz w:val="20"/>
              </w:rPr>
            </w:pPr>
          </w:p>
        </w:tc>
        <w:tc>
          <w:tcPr>
            <w:tcW w:w="2358" w:type="dxa"/>
            <w:gridSpan w:val="3"/>
            <w:tcBorders>
              <w:top w:val="nil"/>
              <w:left w:val="nil"/>
              <w:bottom w:val="nil"/>
            </w:tcBorders>
            <w:shd w:val="clear" w:color="auto" w:fill="auto"/>
            <w:tcMar/>
          </w:tcPr>
          <w:p w:rsidRPr="002C7908" w:rsidR="00353216" w:rsidP="00205ADC" w:rsidRDefault="00353216" w14:paraId="4EDBE250" w14:textId="77777777">
            <w:pPr>
              <w:pStyle w:val="Tabletext"/>
            </w:pPr>
          </w:p>
        </w:tc>
      </w:tr>
      <w:tr w:rsidR="00353216" w:rsidTr="100C380F" w14:paraId="5A470AFD" w14:textId="77777777">
        <w:tc>
          <w:tcPr>
            <w:tcW w:w="468" w:type="dxa"/>
            <w:tcBorders>
              <w:top w:val="nil"/>
              <w:bottom w:val="nil"/>
              <w:right w:val="nil"/>
            </w:tcBorders>
            <w:shd w:val="clear" w:color="auto" w:fill="auto"/>
            <w:tcMar/>
          </w:tcPr>
          <w:p w:rsidR="00353216" w:rsidP="00205ADC" w:rsidRDefault="00353216" w14:paraId="0299F288" w14:textId="77777777">
            <w:pPr>
              <w:pStyle w:val="Tabletext"/>
            </w:pPr>
          </w:p>
        </w:tc>
        <w:tc>
          <w:tcPr>
            <w:tcW w:w="3531" w:type="dxa"/>
            <w:gridSpan w:val="4"/>
            <w:tcBorders>
              <w:top w:val="nil"/>
              <w:left w:val="nil"/>
              <w:bottom w:val="nil"/>
              <w:right w:val="nil"/>
            </w:tcBorders>
            <w:shd w:val="clear" w:color="auto" w:fill="auto"/>
            <w:tcMar/>
          </w:tcPr>
          <w:p w:rsidRPr="001A7671" w:rsidR="00353216" w:rsidP="00205ADC" w:rsidRDefault="00353216" w14:paraId="66FA0433" w14:textId="77777777">
            <w:pPr>
              <w:pStyle w:val="Tabletext"/>
              <w:rPr>
                <w:rFonts w:ascii="Arial" w:hAnsi="Arial" w:cs="Arial"/>
                <w:sz w:val="20"/>
              </w:rPr>
            </w:pPr>
            <w:r w:rsidRPr="001A7671">
              <w:rPr>
                <w:rFonts w:ascii="Arial" w:hAnsi="Arial" w:cs="Arial"/>
                <w:sz w:val="20"/>
              </w:rPr>
              <w:t>Other (please specify)</w:t>
            </w:r>
          </w:p>
        </w:tc>
        <w:tc>
          <w:tcPr>
            <w:tcW w:w="1198" w:type="dxa"/>
            <w:gridSpan w:val="2"/>
            <w:tcBorders>
              <w:top w:val="nil"/>
              <w:left w:val="nil"/>
              <w:bottom w:val="nil"/>
              <w:right w:val="nil"/>
            </w:tcBorders>
            <w:shd w:val="clear" w:color="auto" w:fill="auto"/>
            <w:tcMar/>
          </w:tcPr>
          <w:p w:rsidRPr="001A7671" w:rsidR="00353216" w:rsidP="00205ADC" w:rsidRDefault="00353216" w14:paraId="20800C9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6877654">
                <v:shape id="_x0000_i1029" style="width:35.25pt;height:12pt" type="#_x0000_t75">
                  <v:imagedata r:id="rId11" r:href="rId16"/>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471" w:type="dxa"/>
            <w:gridSpan w:val="3"/>
            <w:tcBorders>
              <w:top w:val="nil"/>
              <w:left w:val="nil"/>
              <w:bottom w:val="nil"/>
              <w:right w:val="nil"/>
            </w:tcBorders>
            <w:shd w:val="clear" w:color="auto" w:fill="auto"/>
            <w:tcMar/>
          </w:tcPr>
          <w:p w:rsidRPr="001A7671" w:rsidR="00353216" w:rsidP="00205ADC" w:rsidRDefault="00353216" w14:paraId="6B6FFB8F" w14:textId="77777777">
            <w:pPr>
              <w:pStyle w:val="Tabletext"/>
              <w:rPr>
                <w:rFonts w:ascii="Arial" w:hAnsi="Arial" w:cs="Arial"/>
                <w:sz w:val="20"/>
              </w:rPr>
            </w:pPr>
          </w:p>
        </w:tc>
        <w:tc>
          <w:tcPr>
            <w:tcW w:w="2358" w:type="dxa"/>
            <w:gridSpan w:val="3"/>
            <w:tcBorders>
              <w:top w:val="nil"/>
              <w:left w:val="nil"/>
              <w:bottom w:val="nil"/>
            </w:tcBorders>
            <w:shd w:val="clear" w:color="auto" w:fill="auto"/>
            <w:tcMar/>
          </w:tcPr>
          <w:p w:rsidRPr="002C7908" w:rsidR="00353216" w:rsidP="00205ADC" w:rsidRDefault="00353216" w14:paraId="42127CB5" w14:textId="77777777">
            <w:pPr>
              <w:pStyle w:val="Tabletext"/>
            </w:pPr>
          </w:p>
        </w:tc>
      </w:tr>
      <w:tr w:rsidR="00353216" w:rsidTr="100C380F" w14:paraId="03CF7A3C" w14:textId="77777777">
        <w:tc>
          <w:tcPr>
            <w:tcW w:w="468" w:type="dxa"/>
            <w:tcBorders>
              <w:top w:val="nil"/>
              <w:bottom w:val="single" w:color="808080" w:themeColor="background1" w:themeShade="80" w:sz="4" w:space="0"/>
              <w:right w:val="nil"/>
            </w:tcBorders>
            <w:shd w:val="clear" w:color="auto" w:fill="auto"/>
            <w:tcMar/>
          </w:tcPr>
          <w:p w:rsidR="00353216" w:rsidP="00205ADC" w:rsidRDefault="00353216" w14:paraId="727D6094" w14:textId="77777777">
            <w:pPr>
              <w:pStyle w:val="Tabletext"/>
            </w:pPr>
          </w:p>
        </w:tc>
        <w:tc>
          <w:tcPr>
            <w:tcW w:w="6200" w:type="dxa"/>
            <w:gridSpan w:val="9"/>
            <w:tcBorders>
              <w:top w:val="nil"/>
              <w:left w:val="nil"/>
              <w:bottom w:val="single" w:color="808080" w:themeColor="background1" w:themeShade="80" w:sz="4" w:space="0"/>
              <w:right w:val="nil"/>
            </w:tcBorders>
            <w:shd w:val="clear" w:color="auto" w:fill="auto"/>
            <w:tcMar/>
          </w:tcPr>
          <w:p w:rsidRPr="001A7671" w:rsidR="00353216" w:rsidP="00205ADC" w:rsidRDefault="00353216" w14:paraId="4EEEF158" w14:textId="77777777">
            <w:pPr>
              <w:pStyle w:val="Tabletext"/>
              <w:rPr>
                <w:rFonts w:ascii="Arial" w:hAnsi="Arial" w:cs="Arial"/>
                <w:sz w:val="20"/>
              </w:rPr>
            </w:pPr>
            <w:r w:rsidRPr="001A7671">
              <w:rPr>
                <w:rFonts w:ascii="Arial" w:hAnsi="Arial" w:cs="Arial"/>
                <w:sz w:val="20"/>
              </w:rPr>
              <w:tab/>
            </w:r>
            <w:r w:rsidRPr="001A7671">
              <w:rPr>
                <w:rFonts w:ascii="Arial" w:hAnsi="Arial" w:cs="Arial"/>
                <w:sz w:val="20"/>
              </w:rPr>
              <w:t>………………………………………..</w:t>
            </w:r>
          </w:p>
        </w:tc>
        <w:tc>
          <w:tcPr>
            <w:tcW w:w="2358" w:type="dxa"/>
            <w:gridSpan w:val="3"/>
            <w:tcBorders>
              <w:top w:val="nil"/>
              <w:left w:val="nil"/>
              <w:bottom w:val="single" w:color="808080" w:themeColor="background1" w:themeShade="80" w:sz="4" w:space="0"/>
            </w:tcBorders>
            <w:shd w:val="clear" w:color="auto" w:fill="auto"/>
            <w:tcMar/>
          </w:tcPr>
          <w:p w:rsidR="00353216" w:rsidP="00205ADC" w:rsidRDefault="00353216" w14:paraId="3FADA63E" w14:textId="77777777">
            <w:pPr>
              <w:pStyle w:val="Tabletext"/>
            </w:pPr>
          </w:p>
        </w:tc>
      </w:tr>
      <w:tr w:rsidR="00353216" w:rsidTr="100C380F" w14:paraId="738704B4" w14:textId="77777777">
        <w:tc>
          <w:tcPr>
            <w:tcW w:w="468" w:type="dxa"/>
            <w:tcBorders>
              <w:bottom w:val="nil"/>
              <w:right w:val="nil"/>
            </w:tcBorders>
            <w:shd w:val="clear" w:color="auto" w:fill="auto"/>
            <w:tcMar/>
          </w:tcPr>
          <w:p w:rsidR="00353216" w:rsidP="00205ADC" w:rsidRDefault="00353216" w14:paraId="4990FDE1" w14:textId="77777777">
            <w:pPr>
              <w:pStyle w:val="Tablenumber1"/>
            </w:pPr>
          </w:p>
        </w:tc>
        <w:tc>
          <w:tcPr>
            <w:tcW w:w="8558" w:type="dxa"/>
            <w:gridSpan w:val="12"/>
            <w:tcBorders>
              <w:left w:val="nil"/>
              <w:bottom w:val="nil"/>
            </w:tcBorders>
            <w:shd w:val="clear" w:color="auto" w:fill="auto"/>
            <w:tcMar/>
          </w:tcPr>
          <w:p w:rsidRPr="001A7671" w:rsidR="00353216" w:rsidP="00205ADC" w:rsidRDefault="00353216" w14:paraId="5A686F69" w14:textId="77777777">
            <w:pPr>
              <w:pStyle w:val="Tabletext"/>
              <w:rPr>
                <w:rFonts w:ascii="Arial" w:hAnsi="Arial" w:cs="Arial"/>
                <w:sz w:val="20"/>
              </w:rPr>
            </w:pPr>
            <w:r w:rsidRPr="001A7671">
              <w:rPr>
                <w:rFonts w:ascii="Arial" w:hAnsi="Arial" w:cs="Arial"/>
                <w:sz w:val="20"/>
              </w:rPr>
              <w:t>What is your gender (please tick)?</w:t>
            </w:r>
          </w:p>
        </w:tc>
      </w:tr>
      <w:tr w:rsidR="00353216" w:rsidTr="100C380F" w14:paraId="50364201" w14:textId="77777777">
        <w:tc>
          <w:tcPr>
            <w:tcW w:w="468" w:type="dxa"/>
            <w:tcBorders>
              <w:top w:val="nil"/>
              <w:bottom w:val="nil"/>
              <w:right w:val="nil"/>
            </w:tcBorders>
            <w:shd w:val="clear" w:color="auto" w:fill="auto"/>
            <w:tcMar/>
          </w:tcPr>
          <w:p w:rsidR="00353216" w:rsidP="00205ADC" w:rsidRDefault="00353216" w14:paraId="1DCC6D5F" w14:textId="77777777">
            <w:pPr>
              <w:pStyle w:val="Tabletext"/>
            </w:pPr>
          </w:p>
        </w:tc>
        <w:tc>
          <w:tcPr>
            <w:tcW w:w="3531" w:type="dxa"/>
            <w:gridSpan w:val="4"/>
            <w:tcBorders>
              <w:top w:val="nil"/>
              <w:left w:val="nil"/>
              <w:bottom w:val="nil"/>
              <w:right w:val="nil"/>
            </w:tcBorders>
            <w:shd w:val="clear" w:color="auto" w:fill="auto"/>
            <w:tcMar/>
          </w:tcPr>
          <w:p w:rsidRPr="001A7671" w:rsidR="00353216" w:rsidP="00205ADC" w:rsidRDefault="00353216" w14:paraId="468C9247" w14:textId="77777777">
            <w:pPr>
              <w:pStyle w:val="Tabletext"/>
              <w:rPr>
                <w:rFonts w:ascii="Arial" w:hAnsi="Arial" w:cs="Arial"/>
                <w:sz w:val="20"/>
              </w:rPr>
            </w:pPr>
            <w:r w:rsidRPr="001A7671">
              <w:rPr>
                <w:rFonts w:ascii="Arial" w:hAnsi="Arial" w:cs="Arial"/>
                <w:sz w:val="20"/>
              </w:rPr>
              <w:t>Male</w:t>
            </w:r>
          </w:p>
        </w:tc>
        <w:tc>
          <w:tcPr>
            <w:tcW w:w="1198" w:type="dxa"/>
            <w:gridSpan w:val="2"/>
            <w:tcBorders>
              <w:top w:val="nil"/>
              <w:left w:val="nil"/>
              <w:bottom w:val="nil"/>
              <w:right w:val="nil"/>
            </w:tcBorders>
            <w:shd w:val="clear" w:color="auto" w:fill="auto"/>
            <w:tcMar/>
          </w:tcPr>
          <w:p w:rsidR="00353216" w:rsidP="00205ADC" w:rsidRDefault="00353216" w14:paraId="19D4938C" w14:textId="77777777">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pict w14:anchorId="05D3570D">
                <v:shape id="_x0000_i1030" style="width:35.25pt;height:12pt" type="#_x0000_t75">
                  <v:imagedata r:id="rId11" r:href="rId17"/>
                </v:shape>
              </w:pict>
            </w:r>
            <w:r>
              <w:fldChar w:fldCharType="end"/>
            </w:r>
            <w:r>
              <w:fldChar w:fldCharType="end"/>
            </w:r>
            <w:r>
              <w:fldChar w:fldCharType="end"/>
            </w:r>
            <w:r>
              <w:fldChar w:fldCharType="end"/>
            </w:r>
            <w:r>
              <w:fldChar w:fldCharType="end"/>
            </w:r>
            <w:r>
              <w:fldChar w:fldCharType="end"/>
            </w:r>
          </w:p>
        </w:tc>
        <w:tc>
          <w:tcPr>
            <w:tcW w:w="1471" w:type="dxa"/>
            <w:gridSpan w:val="3"/>
            <w:tcBorders>
              <w:top w:val="nil"/>
              <w:left w:val="nil"/>
              <w:bottom w:val="nil"/>
              <w:right w:val="nil"/>
            </w:tcBorders>
            <w:shd w:val="clear" w:color="auto" w:fill="auto"/>
            <w:tcMar/>
          </w:tcPr>
          <w:p w:rsidR="00353216" w:rsidP="00205ADC" w:rsidRDefault="00353216" w14:paraId="0B2D2EF7" w14:textId="77777777">
            <w:pPr>
              <w:pStyle w:val="Tabletext"/>
            </w:pPr>
          </w:p>
        </w:tc>
        <w:tc>
          <w:tcPr>
            <w:tcW w:w="2358" w:type="dxa"/>
            <w:gridSpan w:val="3"/>
            <w:tcBorders>
              <w:top w:val="nil"/>
              <w:left w:val="nil"/>
              <w:bottom w:val="nil"/>
            </w:tcBorders>
            <w:shd w:val="clear" w:color="auto" w:fill="auto"/>
            <w:tcMar/>
          </w:tcPr>
          <w:p w:rsidR="00353216" w:rsidP="00205ADC" w:rsidRDefault="00353216" w14:paraId="5F6F69AF" w14:textId="77777777">
            <w:pPr>
              <w:pStyle w:val="Tabletext"/>
            </w:pPr>
          </w:p>
        </w:tc>
      </w:tr>
      <w:tr w:rsidR="00353216" w:rsidTr="100C380F" w14:paraId="6066BE84" w14:textId="77777777">
        <w:tc>
          <w:tcPr>
            <w:tcW w:w="468" w:type="dxa"/>
            <w:tcBorders>
              <w:top w:val="nil"/>
              <w:bottom w:val="single" w:color="808080" w:themeColor="background1" w:themeShade="80" w:sz="4" w:space="0"/>
              <w:right w:val="nil"/>
            </w:tcBorders>
            <w:shd w:val="clear" w:color="auto" w:fill="auto"/>
            <w:tcMar/>
          </w:tcPr>
          <w:p w:rsidR="00353216" w:rsidP="00205ADC" w:rsidRDefault="00353216" w14:paraId="4C8EFBA0" w14:textId="77777777">
            <w:pPr>
              <w:pStyle w:val="Tabletext"/>
            </w:pPr>
          </w:p>
        </w:tc>
        <w:tc>
          <w:tcPr>
            <w:tcW w:w="3531" w:type="dxa"/>
            <w:gridSpan w:val="4"/>
            <w:tcBorders>
              <w:top w:val="nil"/>
              <w:left w:val="nil"/>
              <w:right w:val="nil"/>
            </w:tcBorders>
            <w:shd w:val="clear" w:color="auto" w:fill="auto"/>
            <w:tcMar/>
          </w:tcPr>
          <w:p w:rsidRPr="001A7671" w:rsidR="00353216" w:rsidP="100C380F" w:rsidRDefault="00353216" w14:paraId="24580C1B" w14:textId="5A51E09C">
            <w:pPr>
              <w:pStyle w:val="Tabletext"/>
              <w:rPr>
                <w:rFonts w:ascii="Arial" w:hAnsi="Arial" w:cs="Arial"/>
                <w:sz w:val="20"/>
                <w:szCs w:val="20"/>
              </w:rPr>
            </w:pPr>
            <w:r w:rsidRPr="100C380F" w:rsidR="00353216">
              <w:rPr>
                <w:rFonts w:ascii="Arial" w:hAnsi="Arial" w:cs="Arial"/>
                <w:sz w:val="20"/>
                <w:szCs w:val="20"/>
              </w:rPr>
              <w:t>Female</w:t>
            </w:r>
            <w:r w:rsidRPr="100C380F" w:rsidR="1E524292">
              <w:rPr>
                <w:rFonts w:ascii="Arial" w:hAnsi="Arial" w:cs="Arial"/>
                <w:sz w:val="20"/>
                <w:szCs w:val="20"/>
              </w:rPr>
              <w:t xml:space="preserve"> </w:t>
            </w:r>
          </w:p>
        </w:tc>
        <w:tc>
          <w:tcPr>
            <w:tcW w:w="1198" w:type="dxa"/>
            <w:gridSpan w:val="2"/>
            <w:tcBorders>
              <w:top w:val="nil"/>
              <w:left w:val="nil"/>
              <w:right w:val="nil"/>
            </w:tcBorders>
            <w:shd w:val="clear" w:color="auto" w:fill="auto"/>
            <w:tcMar/>
          </w:tcPr>
          <w:p w:rsidRPr="002C7908" w:rsidR="00353216" w:rsidP="00205ADC" w:rsidRDefault="00353216" w14:paraId="60D53F9F" w14:noSpellErr="1" w14:textId="5238F983">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rsidR="1E524292">
              <w:drawing>
                <wp:inline wp14:editId="621EE556" wp14:anchorId="38465E87">
                  <wp:extent cx="428625" cy="145915"/>
                  <wp:effectExtent l="0" t="0" r="0" b="0"/>
                  <wp:docPr id="835444288" name="" title=""/>
                  <wp:cNvGraphicFramePr>
                    <a:graphicFrameLocks/>
                  </wp:cNvGraphicFramePr>
                  <a:graphic>
                    <a:graphicData uri="http://schemas.openxmlformats.org/drawingml/2006/picture">
                      <pic:pic>
                        <pic:nvPicPr>
                          <pic:cNvPr id="0" name=""/>
                          <pic:cNvPicPr/>
                        </pic:nvPicPr>
                        <pic:blipFill>
                          <a:blip r:embed="Ra12b2df90a5643cf">
                            <a:extLst>
                              <a:ext xmlns:a="http://schemas.openxmlformats.org/drawingml/2006/main" uri="{28A0092B-C50C-407E-A947-70E740481C1C}">
                                <a14:useLocalDpi val="0"/>
                              </a:ext>
                            </a:extLst>
                          </a:blip>
                          <a:stretch>
                            <a:fillRect/>
                          </a:stretch>
                        </pic:blipFill>
                        <pic:spPr>
                          <a:xfrm rot="0" flipH="0" flipV="0">
                            <a:off x="0" y="0"/>
                            <a:ext cx="428625" cy="145915"/>
                          </a:xfrm>
                          <a:prstGeom prst="rect">
                            <a:avLst/>
                          </a:prstGeom>
                        </pic:spPr>
                      </pic:pic>
                    </a:graphicData>
                  </a:graphic>
                </wp:inline>
              </w:drawing>
            </w:r>
            <w:r>
              <w:fldChar w:fldCharType="end"/>
            </w:r>
            <w:r>
              <w:fldChar w:fldCharType="end"/>
            </w:r>
            <w:r>
              <w:fldChar w:fldCharType="end"/>
            </w:r>
            <w:r>
              <w:fldChar w:fldCharType="end"/>
            </w:r>
            <w:r>
              <w:fldChar w:fldCharType="end"/>
            </w:r>
            <w:r>
              <w:fldChar w:fldCharType="end"/>
            </w:r>
          </w:p>
        </w:tc>
        <w:tc>
          <w:tcPr>
            <w:tcW w:w="1471" w:type="dxa"/>
            <w:gridSpan w:val="3"/>
            <w:tcBorders>
              <w:top w:val="nil"/>
              <w:left w:val="nil"/>
              <w:right w:val="nil"/>
            </w:tcBorders>
            <w:shd w:val="clear" w:color="auto" w:fill="auto"/>
            <w:tcMar/>
          </w:tcPr>
          <w:p w:rsidR="00353216" w:rsidP="00205ADC" w:rsidRDefault="00353216" w14:paraId="6FF6B277" w14:textId="77777777">
            <w:pPr>
              <w:pStyle w:val="Tabletext"/>
            </w:pPr>
          </w:p>
        </w:tc>
        <w:tc>
          <w:tcPr>
            <w:tcW w:w="2358" w:type="dxa"/>
            <w:gridSpan w:val="3"/>
            <w:tcBorders>
              <w:top w:val="nil"/>
              <w:left w:val="nil"/>
            </w:tcBorders>
            <w:shd w:val="clear" w:color="auto" w:fill="auto"/>
            <w:tcMar/>
          </w:tcPr>
          <w:p w:rsidR="00353216" w:rsidP="00205ADC" w:rsidRDefault="00353216" w14:paraId="66297B29" w14:textId="77777777">
            <w:pPr>
              <w:pStyle w:val="Tabletext"/>
            </w:pPr>
          </w:p>
        </w:tc>
      </w:tr>
      <w:tr w:rsidR="00353216" w:rsidTr="100C380F" w14:paraId="54A3ADB1" w14:textId="77777777">
        <w:tc>
          <w:tcPr>
            <w:tcW w:w="468" w:type="dxa"/>
            <w:tcBorders>
              <w:top w:val="single" w:color="808080" w:themeColor="background1" w:themeShade="80" w:sz="4" w:space="0"/>
              <w:bottom w:val="single" w:color="808080" w:themeColor="background1" w:themeShade="80" w:sz="4" w:space="0"/>
              <w:right w:val="nil"/>
            </w:tcBorders>
            <w:shd w:val="clear" w:color="auto" w:fill="auto"/>
            <w:tcMar/>
          </w:tcPr>
          <w:p w:rsidR="00353216" w:rsidP="00205ADC" w:rsidRDefault="00353216" w14:paraId="60A7BA00" w14:textId="77777777">
            <w:pPr>
              <w:pStyle w:val="Tabletext"/>
            </w:pPr>
          </w:p>
        </w:tc>
        <w:tc>
          <w:tcPr>
            <w:tcW w:w="8558" w:type="dxa"/>
            <w:gridSpan w:val="12"/>
            <w:tcBorders>
              <w:left w:val="nil"/>
              <w:bottom w:val="single" w:color="808080" w:themeColor="background1" w:themeShade="80" w:sz="4" w:space="0"/>
            </w:tcBorders>
            <w:shd w:val="clear" w:color="auto" w:fill="auto"/>
            <w:tcMar/>
          </w:tcPr>
          <w:p w:rsidRPr="001A7671" w:rsidR="00353216" w:rsidP="00205ADC" w:rsidRDefault="00353216" w14:paraId="1D9768FF" w14:textId="77777777">
            <w:pPr>
              <w:pStyle w:val="Tabletext"/>
              <w:rPr>
                <w:rFonts w:ascii="Arial" w:hAnsi="Arial" w:cs="Arial"/>
                <w:sz w:val="20"/>
              </w:rPr>
            </w:pPr>
            <w:r w:rsidRPr="001A7671">
              <w:rPr>
                <w:rFonts w:ascii="Arial" w:hAnsi="Arial" w:cs="Arial"/>
                <w:sz w:val="20"/>
              </w:rPr>
              <w:t>If you are currently undergoing the process of gender reassignment, please tick your future gender.</w:t>
            </w:r>
          </w:p>
        </w:tc>
      </w:tr>
      <w:tr w:rsidR="00353216" w:rsidTr="100C380F" w14:paraId="47D6E234" w14:textId="77777777">
        <w:tc>
          <w:tcPr>
            <w:tcW w:w="468" w:type="dxa"/>
            <w:tcBorders>
              <w:bottom w:val="nil"/>
              <w:right w:val="nil"/>
            </w:tcBorders>
            <w:shd w:val="clear" w:color="auto" w:fill="auto"/>
            <w:tcMar/>
          </w:tcPr>
          <w:p w:rsidR="00353216" w:rsidP="00205ADC" w:rsidRDefault="00353216" w14:paraId="264B3BD7" w14:textId="77777777">
            <w:pPr>
              <w:pStyle w:val="Tablenumber1"/>
            </w:pPr>
          </w:p>
        </w:tc>
        <w:tc>
          <w:tcPr>
            <w:tcW w:w="8558" w:type="dxa"/>
            <w:gridSpan w:val="12"/>
            <w:tcBorders>
              <w:left w:val="nil"/>
              <w:bottom w:val="nil"/>
            </w:tcBorders>
            <w:shd w:val="clear" w:color="auto" w:fill="auto"/>
            <w:tcMar/>
          </w:tcPr>
          <w:p w:rsidRPr="001A7671" w:rsidR="00353216" w:rsidP="00205ADC" w:rsidRDefault="00353216" w14:paraId="2F436718" w14:textId="77777777">
            <w:pPr>
              <w:pStyle w:val="Tabletext"/>
              <w:rPr>
                <w:rFonts w:ascii="Arial" w:hAnsi="Arial" w:cs="Arial"/>
                <w:sz w:val="20"/>
              </w:rPr>
            </w:pPr>
            <w:r w:rsidRPr="001A7671">
              <w:rPr>
                <w:rFonts w:ascii="Arial" w:hAnsi="Arial" w:cs="Arial"/>
                <w:sz w:val="20"/>
              </w:rPr>
              <w:t>Is your age between (please tick)?</w:t>
            </w:r>
          </w:p>
        </w:tc>
      </w:tr>
      <w:tr w:rsidR="00353216" w:rsidTr="100C380F" w14:paraId="6B38B7B0" w14:textId="77777777">
        <w:tc>
          <w:tcPr>
            <w:tcW w:w="468" w:type="dxa"/>
            <w:tcBorders>
              <w:top w:val="nil"/>
              <w:bottom w:val="nil"/>
              <w:right w:val="nil"/>
            </w:tcBorders>
            <w:shd w:val="clear" w:color="auto" w:fill="auto"/>
            <w:tcMar/>
          </w:tcPr>
          <w:p w:rsidRPr="00C65CB2" w:rsidR="00353216" w:rsidP="00205ADC" w:rsidRDefault="00353216" w14:paraId="19B0C09B" w14:textId="77777777">
            <w:pPr>
              <w:pStyle w:val="Tabletext"/>
            </w:pPr>
          </w:p>
        </w:tc>
        <w:tc>
          <w:tcPr>
            <w:tcW w:w="852" w:type="dxa"/>
            <w:tcBorders>
              <w:top w:val="nil"/>
              <w:left w:val="nil"/>
              <w:bottom w:val="nil"/>
              <w:right w:val="nil"/>
            </w:tcBorders>
            <w:shd w:val="clear" w:color="auto" w:fill="auto"/>
            <w:tcMar/>
          </w:tcPr>
          <w:p w:rsidRPr="001A7671" w:rsidR="00353216" w:rsidP="00205ADC" w:rsidRDefault="00353216" w14:paraId="2CD9BA60" w14:textId="77777777">
            <w:pPr>
              <w:pStyle w:val="Tabletext"/>
              <w:rPr>
                <w:rFonts w:ascii="Arial" w:hAnsi="Arial" w:cs="Arial"/>
                <w:sz w:val="20"/>
              </w:rPr>
            </w:pPr>
            <w:r w:rsidRPr="001A7671">
              <w:rPr>
                <w:rFonts w:ascii="Arial" w:hAnsi="Arial" w:cs="Arial"/>
                <w:sz w:val="20"/>
              </w:rPr>
              <w:t>16-24</w:t>
            </w:r>
          </w:p>
        </w:tc>
        <w:tc>
          <w:tcPr>
            <w:tcW w:w="933" w:type="dxa"/>
            <w:tcBorders>
              <w:top w:val="nil"/>
              <w:left w:val="nil"/>
              <w:bottom w:val="nil"/>
              <w:right w:val="nil"/>
            </w:tcBorders>
            <w:shd w:val="clear" w:color="auto" w:fill="auto"/>
            <w:tcMar/>
          </w:tcPr>
          <w:p w:rsidRPr="001A7671" w:rsidR="00353216" w:rsidP="00205ADC" w:rsidRDefault="00353216" w14:paraId="37CFB3F7"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7BF3BBB">
                <v:shape id="_x0000_i1031" style="width:35.25pt;height:12pt" type="#_x0000_t75">
                  <v:imagedata r:id="rId11" r:href="rId18"/>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nil"/>
              <w:right w:val="nil"/>
            </w:tcBorders>
            <w:shd w:val="clear" w:color="auto" w:fill="auto"/>
            <w:tcMar/>
          </w:tcPr>
          <w:p w:rsidRPr="001A7671" w:rsidR="00353216" w:rsidP="00205ADC" w:rsidRDefault="00353216" w14:paraId="3637E253" w14:textId="77777777">
            <w:pPr>
              <w:pStyle w:val="Tabletext"/>
              <w:rPr>
                <w:rFonts w:ascii="Arial" w:hAnsi="Arial" w:cs="Arial"/>
                <w:sz w:val="20"/>
              </w:rPr>
            </w:pPr>
          </w:p>
        </w:tc>
        <w:tc>
          <w:tcPr>
            <w:tcW w:w="1225" w:type="dxa"/>
            <w:gridSpan w:val="2"/>
            <w:tcBorders>
              <w:top w:val="nil"/>
              <w:left w:val="nil"/>
              <w:bottom w:val="nil"/>
              <w:right w:val="nil"/>
            </w:tcBorders>
            <w:shd w:val="clear" w:color="auto" w:fill="auto"/>
            <w:tcMar/>
          </w:tcPr>
          <w:p w:rsidRPr="001A7671" w:rsidR="00353216" w:rsidP="00205ADC" w:rsidRDefault="00353216" w14:paraId="18F24A98" w14:textId="77777777">
            <w:pPr>
              <w:pStyle w:val="Tabletext"/>
              <w:rPr>
                <w:rFonts w:ascii="Arial" w:hAnsi="Arial" w:cs="Arial"/>
                <w:sz w:val="20"/>
              </w:rPr>
            </w:pPr>
            <w:r w:rsidRPr="001A7671">
              <w:rPr>
                <w:rFonts w:ascii="Arial" w:hAnsi="Arial" w:cs="Arial"/>
                <w:sz w:val="20"/>
              </w:rPr>
              <w:t>25-34</w:t>
            </w:r>
          </w:p>
        </w:tc>
        <w:tc>
          <w:tcPr>
            <w:tcW w:w="951" w:type="dxa"/>
            <w:gridSpan w:val="2"/>
            <w:tcBorders>
              <w:top w:val="nil"/>
              <w:left w:val="nil"/>
              <w:bottom w:val="nil"/>
              <w:right w:val="nil"/>
            </w:tcBorders>
            <w:shd w:val="clear" w:color="auto" w:fill="auto"/>
            <w:tcMar/>
          </w:tcPr>
          <w:p w:rsidRPr="001A7671" w:rsidR="00353216" w:rsidP="00205ADC" w:rsidRDefault="00353216" w14:paraId="222464CA"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E633CA4">
                <v:shape id="_x0000_i1032" style="width:35.25pt;height:12pt" type="#_x0000_t75">
                  <v:imagedata r:id="rId11" r:href="rId19"/>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nil"/>
              <w:right w:val="nil"/>
            </w:tcBorders>
            <w:shd w:val="clear" w:color="auto" w:fill="auto"/>
            <w:tcMar/>
          </w:tcPr>
          <w:p w:rsidRPr="001A7671" w:rsidR="00353216" w:rsidP="00205ADC" w:rsidRDefault="00353216" w14:paraId="693B5C5E" w14:textId="77777777">
            <w:pPr>
              <w:pStyle w:val="Tabletext"/>
              <w:rPr>
                <w:rFonts w:ascii="Arial" w:hAnsi="Arial" w:cs="Arial"/>
                <w:sz w:val="20"/>
              </w:rPr>
            </w:pPr>
          </w:p>
        </w:tc>
        <w:tc>
          <w:tcPr>
            <w:tcW w:w="1030" w:type="dxa"/>
            <w:gridSpan w:val="2"/>
            <w:tcBorders>
              <w:top w:val="nil"/>
              <w:left w:val="nil"/>
              <w:bottom w:val="nil"/>
              <w:right w:val="nil"/>
            </w:tcBorders>
            <w:shd w:val="clear" w:color="auto" w:fill="auto"/>
            <w:tcMar/>
          </w:tcPr>
          <w:p w:rsidRPr="001A7671" w:rsidR="00353216" w:rsidP="00205ADC" w:rsidRDefault="00353216" w14:paraId="25536AD3" w14:textId="77777777">
            <w:pPr>
              <w:pStyle w:val="Tabletext"/>
              <w:rPr>
                <w:rFonts w:ascii="Arial" w:hAnsi="Arial" w:cs="Arial"/>
                <w:sz w:val="20"/>
              </w:rPr>
            </w:pPr>
            <w:r w:rsidRPr="001A7671">
              <w:rPr>
                <w:rFonts w:ascii="Arial" w:hAnsi="Arial" w:cs="Arial"/>
                <w:sz w:val="20"/>
              </w:rPr>
              <w:t>35-44</w:t>
            </w:r>
          </w:p>
        </w:tc>
        <w:tc>
          <w:tcPr>
            <w:tcW w:w="768" w:type="dxa"/>
            <w:tcBorders>
              <w:top w:val="nil"/>
              <w:left w:val="nil"/>
              <w:bottom w:val="nil"/>
              <w:right w:val="nil"/>
            </w:tcBorders>
            <w:shd w:val="clear" w:color="auto" w:fill="auto"/>
            <w:tcMar/>
          </w:tcPr>
          <w:p w:rsidRPr="001A7671" w:rsidR="00353216" w:rsidP="00205ADC" w:rsidRDefault="00353216" w14:paraId="0C35F0FB"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601A32E6">
                <v:shape id="_x0000_i1033" style="width:35.25pt;height:12pt" type="#_x0000_t75">
                  <v:imagedata r:id="rId11" r:href="rId20"/>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nil"/>
            </w:tcBorders>
            <w:shd w:val="clear" w:color="auto" w:fill="auto"/>
            <w:tcMar/>
          </w:tcPr>
          <w:p w:rsidR="00353216" w:rsidP="00205ADC" w:rsidRDefault="00353216" w14:paraId="0C6A75E0" w14:textId="77777777">
            <w:pPr>
              <w:pStyle w:val="Tabletext"/>
            </w:pPr>
          </w:p>
        </w:tc>
      </w:tr>
      <w:tr w:rsidR="00353216" w:rsidTr="100C380F" w14:paraId="4685B372" w14:textId="77777777">
        <w:tc>
          <w:tcPr>
            <w:tcW w:w="468" w:type="dxa"/>
            <w:tcBorders>
              <w:top w:val="nil"/>
              <w:bottom w:val="single" w:color="808080" w:themeColor="background1" w:themeShade="80" w:sz="4" w:space="0"/>
              <w:right w:val="nil"/>
            </w:tcBorders>
            <w:shd w:val="clear" w:color="auto" w:fill="auto"/>
            <w:tcMar/>
          </w:tcPr>
          <w:p w:rsidRPr="00C65CB2" w:rsidR="00353216" w:rsidP="00205ADC" w:rsidRDefault="00353216" w14:paraId="79EBC64E" w14:textId="77777777">
            <w:pPr>
              <w:pStyle w:val="Tabletext"/>
            </w:pPr>
          </w:p>
        </w:tc>
        <w:tc>
          <w:tcPr>
            <w:tcW w:w="852"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6523A9C7" w14:textId="77777777">
            <w:pPr>
              <w:pStyle w:val="Tabletext"/>
              <w:rPr>
                <w:rFonts w:ascii="Arial" w:hAnsi="Arial" w:cs="Arial"/>
                <w:sz w:val="20"/>
              </w:rPr>
            </w:pPr>
            <w:r w:rsidRPr="001A7671">
              <w:rPr>
                <w:rFonts w:ascii="Arial" w:hAnsi="Arial" w:cs="Arial"/>
                <w:sz w:val="20"/>
              </w:rPr>
              <w:t>45-54</w:t>
            </w:r>
          </w:p>
        </w:tc>
        <w:tc>
          <w:tcPr>
            <w:tcW w:w="933"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2435127C"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681F7ACB">
                <v:shape id="_x0000_i1034" style="width:35.25pt;height:12pt" type="#_x0000_t75">
                  <v:imagedata r:id="rId11" r:href="rId21"/>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2312D4B3" w14:textId="77777777">
            <w:pPr>
              <w:pStyle w:val="Tabletext"/>
              <w:rPr>
                <w:rFonts w:ascii="Arial" w:hAnsi="Arial" w:cs="Arial"/>
                <w:sz w:val="20"/>
              </w:rPr>
            </w:pPr>
          </w:p>
        </w:tc>
        <w:tc>
          <w:tcPr>
            <w:tcW w:w="1225" w:type="dxa"/>
            <w:gridSpan w:val="2"/>
            <w:tcBorders>
              <w:top w:val="nil"/>
              <w:left w:val="nil"/>
              <w:bottom w:val="single" w:color="808080" w:themeColor="background1" w:themeShade="80" w:sz="4" w:space="0"/>
              <w:right w:val="nil"/>
            </w:tcBorders>
            <w:shd w:val="clear" w:color="auto" w:fill="auto"/>
            <w:tcMar/>
          </w:tcPr>
          <w:p w:rsidRPr="001A7671" w:rsidR="00353216" w:rsidP="00205ADC" w:rsidRDefault="00353216" w14:paraId="24768C9A" w14:textId="77777777">
            <w:pPr>
              <w:pStyle w:val="Tabletext"/>
              <w:rPr>
                <w:rFonts w:ascii="Arial" w:hAnsi="Arial" w:cs="Arial"/>
                <w:sz w:val="20"/>
              </w:rPr>
            </w:pPr>
            <w:r w:rsidRPr="001A7671">
              <w:rPr>
                <w:rFonts w:ascii="Arial" w:hAnsi="Arial" w:cs="Arial"/>
                <w:sz w:val="20"/>
              </w:rPr>
              <w:t>55-64</w:t>
            </w:r>
          </w:p>
        </w:tc>
        <w:tc>
          <w:tcPr>
            <w:tcW w:w="951" w:type="dxa"/>
            <w:gridSpan w:val="2"/>
            <w:tcBorders>
              <w:top w:val="nil"/>
              <w:left w:val="nil"/>
              <w:bottom w:val="single" w:color="808080" w:themeColor="background1" w:themeShade="80" w:sz="4" w:space="0"/>
              <w:right w:val="nil"/>
            </w:tcBorders>
            <w:shd w:val="clear" w:color="auto" w:fill="auto"/>
            <w:tcMar/>
          </w:tcPr>
          <w:p w:rsidRPr="001A7671" w:rsidR="00353216" w:rsidP="00205ADC" w:rsidRDefault="00353216" w14:paraId="72FCC4E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AB6A467">
                <v:shape id="_x0000_i1035" style="width:35.25pt;height:12pt" type="#_x0000_t75">
                  <v:imagedata r:id="rId11" r:href="rId22"/>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661B1E18" w14:textId="77777777">
            <w:pPr>
              <w:pStyle w:val="Tabletext"/>
              <w:rPr>
                <w:rFonts w:ascii="Arial" w:hAnsi="Arial" w:cs="Arial"/>
                <w:sz w:val="20"/>
              </w:rPr>
            </w:pPr>
          </w:p>
        </w:tc>
        <w:tc>
          <w:tcPr>
            <w:tcW w:w="1030" w:type="dxa"/>
            <w:gridSpan w:val="2"/>
            <w:tcBorders>
              <w:top w:val="nil"/>
              <w:left w:val="nil"/>
              <w:bottom w:val="single" w:color="808080" w:themeColor="background1" w:themeShade="80" w:sz="4" w:space="0"/>
              <w:right w:val="nil"/>
            </w:tcBorders>
            <w:shd w:val="clear" w:color="auto" w:fill="auto"/>
            <w:tcMar/>
          </w:tcPr>
          <w:p w:rsidRPr="001A7671" w:rsidR="00353216" w:rsidP="00205ADC" w:rsidRDefault="00353216" w14:paraId="395E7DDF" w14:textId="77777777">
            <w:pPr>
              <w:pStyle w:val="Tabletext"/>
              <w:rPr>
                <w:rFonts w:ascii="Arial" w:hAnsi="Arial" w:cs="Arial"/>
                <w:sz w:val="20"/>
              </w:rPr>
            </w:pPr>
            <w:r w:rsidRPr="001A7671">
              <w:rPr>
                <w:rFonts w:ascii="Arial" w:hAnsi="Arial" w:cs="Arial"/>
                <w:sz w:val="20"/>
              </w:rPr>
              <w:t>65 or over</w:t>
            </w:r>
          </w:p>
        </w:tc>
        <w:tc>
          <w:tcPr>
            <w:tcW w:w="768"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790FB737"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6BCDB10C">
                <v:shape id="_x0000_i1036" style="width:35.25pt;height:12pt" type="#_x0000_t75">
                  <v:imagedata r:id="rId11" r:href="rId23"/>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933" w:type="dxa"/>
            <w:tcBorders>
              <w:top w:val="nil"/>
              <w:left w:val="nil"/>
              <w:bottom w:val="single" w:color="808080" w:themeColor="background1" w:themeShade="80" w:sz="4" w:space="0"/>
            </w:tcBorders>
            <w:shd w:val="clear" w:color="auto" w:fill="auto"/>
            <w:tcMar/>
          </w:tcPr>
          <w:p w:rsidR="00353216" w:rsidP="00205ADC" w:rsidRDefault="00353216" w14:paraId="6AF4A5B3" w14:textId="77777777">
            <w:pPr>
              <w:pStyle w:val="Tabletext"/>
            </w:pPr>
          </w:p>
        </w:tc>
      </w:tr>
      <w:tr w:rsidR="00353216" w:rsidTr="100C380F" w14:paraId="44396539" w14:textId="77777777">
        <w:tc>
          <w:tcPr>
            <w:tcW w:w="468" w:type="dxa"/>
            <w:tcBorders>
              <w:bottom w:val="nil"/>
              <w:right w:val="nil"/>
            </w:tcBorders>
            <w:shd w:val="clear" w:color="auto" w:fill="auto"/>
            <w:tcMar/>
          </w:tcPr>
          <w:p w:rsidR="00353216" w:rsidP="00205ADC" w:rsidRDefault="00353216" w14:paraId="1241FA27" w14:textId="77777777">
            <w:pPr>
              <w:pStyle w:val="Tablenumber1"/>
            </w:pPr>
          </w:p>
        </w:tc>
        <w:tc>
          <w:tcPr>
            <w:tcW w:w="8558" w:type="dxa"/>
            <w:gridSpan w:val="12"/>
            <w:tcBorders>
              <w:left w:val="nil"/>
              <w:bottom w:val="nil"/>
            </w:tcBorders>
            <w:shd w:val="clear" w:color="auto" w:fill="auto"/>
            <w:tcMar/>
          </w:tcPr>
          <w:p w:rsidRPr="001A7671" w:rsidR="00353216" w:rsidP="00205ADC" w:rsidRDefault="00353216" w14:paraId="08266690" w14:textId="77777777">
            <w:pPr>
              <w:pStyle w:val="Tabletext"/>
              <w:rPr>
                <w:rFonts w:ascii="Arial" w:hAnsi="Arial" w:cs="Arial"/>
                <w:sz w:val="20"/>
              </w:rPr>
            </w:pPr>
            <w:r w:rsidRPr="001A7671">
              <w:rPr>
                <w:rFonts w:ascii="Arial" w:hAnsi="Arial" w:cs="Arial"/>
                <w:sz w:val="20"/>
              </w:rPr>
              <w:t>How would you describe your nationality and / or ethnicity (please tick)?</w:t>
            </w:r>
          </w:p>
        </w:tc>
      </w:tr>
      <w:tr w:rsidRPr="008B7E94" w:rsidR="00353216" w:rsidTr="100C380F" w14:paraId="7D0C4F7A" w14:textId="77777777">
        <w:tc>
          <w:tcPr>
            <w:tcW w:w="468" w:type="dxa"/>
            <w:tcBorders>
              <w:top w:val="nil"/>
              <w:bottom w:val="nil"/>
              <w:right w:val="nil"/>
            </w:tcBorders>
            <w:shd w:val="clear" w:color="auto" w:fill="auto"/>
            <w:tcMar/>
          </w:tcPr>
          <w:p w:rsidRPr="008B7E94" w:rsidR="00353216" w:rsidP="00205ADC" w:rsidRDefault="00353216" w14:paraId="68ED1D69" w14:textId="77777777">
            <w:pPr>
              <w:pStyle w:val="TableHeading"/>
            </w:pPr>
          </w:p>
        </w:tc>
        <w:tc>
          <w:tcPr>
            <w:tcW w:w="2718" w:type="dxa"/>
            <w:gridSpan w:val="3"/>
            <w:tcBorders>
              <w:top w:val="nil"/>
              <w:left w:val="nil"/>
              <w:bottom w:val="nil"/>
              <w:right w:val="nil"/>
            </w:tcBorders>
            <w:shd w:val="clear" w:color="auto" w:fill="auto"/>
            <w:tcMar/>
          </w:tcPr>
          <w:p w:rsidRPr="001A7671" w:rsidR="00353216" w:rsidP="00205ADC" w:rsidRDefault="00353216" w14:paraId="6B8E3FF3" w14:textId="77777777">
            <w:pPr>
              <w:pStyle w:val="TableHeading"/>
              <w:rPr>
                <w:rFonts w:ascii="Arial" w:hAnsi="Arial" w:cs="Arial"/>
                <w:sz w:val="20"/>
              </w:rPr>
            </w:pPr>
            <w:r w:rsidRPr="001A7671">
              <w:rPr>
                <w:rFonts w:ascii="Arial" w:hAnsi="Arial" w:cs="Arial"/>
                <w:sz w:val="20"/>
              </w:rPr>
              <w:t>White:</w:t>
            </w:r>
          </w:p>
        </w:tc>
        <w:tc>
          <w:tcPr>
            <w:tcW w:w="3109" w:type="dxa"/>
            <w:gridSpan w:val="5"/>
            <w:tcBorders>
              <w:top w:val="nil"/>
              <w:left w:val="nil"/>
              <w:bottom w:val="nil"/>
              <w:right w:val="nil"/>
            </w:tcBorders>
            <w:shd w:val="clear" w:color="auto" w:fill="auto"/>
            <w:tcMar/>
          </w:tcPr>
          <w:p w:rsidRPr="001A7671" w:rsidR="00353216" w:rsidP="00205ADC" w:rsidRDefault="00353216" w14:paraId="4B384251" w14:textId="77777777">
            <w:pPr>
              <w:pStyle w:val="TableHeading"/>
              <w:rPr>
                <w:rFonts w:ascii="Arial" w:hAnsi="Arial" w:cs="Arial"/>
                <w:sz w:val="20"/>
              </w:rPr>
            </w:pPr>
            <w:r w:rsidRPr="001A7671">
              <w:rPr>
                <w:rFonts w:ascii="Arial" w:hAnsi="Arial" w:cs="Arial"/>
                <w:sz w:val="20"/>
              </w:rPr>
              <w:t>Black or Black British:</w:t>
            </w:r>
          </w:p>
        </w:tc>
        <w:tc>
          <w:tcPr>
            <w:tcW w:w="2731" w:type="dxa"/>
            <w:gridSpan w:val="4"/>
            <w:tcBorders>
              <w:top w:val="nil"/>
              <w:left w:val="nil"/>
              <w:bottom w:val="nil"/>
            </w:tcBorders>
            <w:shd w:val="clear" w:color="auto" w:fill="auto"/>
            <w:tcMar/>
          </w:tcPr>
          <w:p w:rsidRPr="001A7671" w:rsidR="00353216" w:rsidP="00205ADC" w:rsidRDefault="00353216" w14:paraId="4854ECC6" w14:textId="77777777">
            <w:pPr>
              <w:pStyle w:val="TableHeading"/>
              <w:rPr>
                <w:rFonts w:ascii="Arial" w:hAnsi="Arial" w:cs="Arial"/>
                <w:sz w:val="20"/>
              </w:rPr>
            </w:pPr>
            <w:r w:rsidRPr="001A7671">
              <w:rPr>
                <w:rFonts w:ascii="Arial" w:hAnsi="Arial" w:cs="Arial"/>
                <w:sz w:val="20"/>
              </w:rPr>
              <w:t xml:space="preserve">Chinese or </w:t>
            </w:r>
            <w:proofErr w:type="gramStart"/>
            <w:r w:rsidRPr="001A7671">
              <w:rPr>
                <w:rFonts w:ascii="Arial" w:hAnsi="Arial" w:cs="Arial"/>
                <w:sz w:val="20"/>
              </w:rPr>
              <w:t>other</w:t>
            </w:r>
            <w:proofErr w:type="gramEnd"/>
            <w:r w:rsidRPr="001A7671">
              <w:rPr>
                <w:rFonts w:ascii="Arial" w:hAnsi="Arial" w:cs="Arial"/>
                <w:sz w:val="20"/>
              </w:rPr>
              <w:t xml:space="preserve"> ethnic group:</w:t>
            </w:r>
          </w:p>
        </w:tc>
      </w:tr>
      <w:tr w:rsidRPr="009F6F62" w:rsidR="00353216" w:rsidTr="100C380F" w14:paraId="08385E7B" w14:textId="77777777">
        <w:tc>
          <w:tcPr>
            <w:tcW w:w="468" w:type="dxa"/>
            <w:tcBorders>
              <w:top w:val="nil"/>
              <w:bottom w:val="nil"/>
              <w:right w:val="nil"/>
            </w:tcBorders>
            <w:shd w:val="clear" w:color="auto" w:fill="auto"/>
            <w:tcMar/>
          </w:tcPr>
          <w:p w:rsidRPr="00DC6181" w:rsidR="00353216" w:rsidP="00205ADC" w:rsidRDefault="00353216" w14:paraId="5C51FC92"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5053539D" w14:textId="77777777">
            <w:pPr>
              <w:pStyle w:val="Tabletext"/>
              <w:rPr>
                <w:rFonts w:ascii="Arial" w:hAnsi="Arial" w:cs="Arial"/>
                <w:sz w:val="20"/>
              </w:rPr>
            </w:pPr>
            <w:r w:rsidRPr="001A7671">
              <w:rPr>
                <w:rFonts w:ascii="Arial" w:hAnsi="Arial" w:cs="Arial"/>
                <w:sz w:val="20"/>
              </w:rPr>
              <w:t>British — English, Scottish or Welsh</w:t>
            </w:r>
          </w:p>
        </w:tc>
        <w:tc>
          <w:tcPr>
            <w:tcW w:w="933" w:type="dxa"/>
            <w:tcBorders>
              <w:top w:val="nil"/>
              <w:left w:val="nil"/>
              <w:bottom w:val="nil"/>
              <w:right w:val="nil"/>
            </w:tcBorders>
            <w:shd w:val="clear" w:color="auto" w:fill="auto"/>
            <w:tcMar/>
          </w:tcPr>
          <w:p w:rsidRPr="001A7671" w:rsidR="00353216" w:rsidP="00205ADC" w:rsidRDefault="00353216" w14:paraId="27BBA16D"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4D0E0AF3">
                <v:shape id="_x0000_i1037" style="width:35.25pt;height:12pt" type="#_x0000_t75">
                  <v:imagedata r:id="rId11" r:href="rId24"/>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642CA1F2" w14:textId="77777777">
            <w:pPr>
              <w:pStyle w:val="Tabletext"/>
              <w:rPr>
                <w:rFonts w:ascii="Arial" w:hAnsi="Arial" w:cs="Arial"/>
                <w:sz w:val="20"/>
              </w:rPr>
            </w:pPr>
            <w:r w:rsidRPr="001A7671">
              <w:rPr>
                <w:rFonts w:ascii="Arial" w:hAnsi="Arial" w:cs="Arial"/>
                <w:sz w:val="20"/>
              </w:rPr>
              <w:t>Caribbean</w:t>
            </w:r>
          </w:p>
        </w:tc>
        <w:tc>
          <w:tcPr>
            <w:tcW w:w="933" w:type="dxa"/>
            <w:tcBorders>
              <w:top w:val="nil"/>
              <w:left w:val="nil"/>
              <w:bottom w:val="nil"/>
              <w:right w:val="nil"/>
            </w:tcBorders>
            <w:shd w:val="clear" w:color="auto" w:fill="auto"/>
            <w:tcMar/>
          </w:tcPr>
          <w:p w:rsidRPr="001A7671" w:rsidR="00353216" w:rsidP="00205ADC" w:rsidRDefault="00353216" w14:paraId="1F4DA878"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EC6F434">
                <v:shape id="_x0000_i1038" style="width:35.25pt;height:12pt" type="#_x0000_t75">
                  <v:imagedata r:id="rId11" r:href="rId25"/>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0144B81F" w14:textId="77777777">
            <w:pPr>
              <w:pStyle w:val="Tabletext"/>
              <w:rPr>
                <w:rFonts w:ascii="Arial" w:hAnsi="Arial" w:cs="Arial"/>
                <w:sz w:val="20"/>
              </w:rPr>
            </w:pPr>
            <w:r w:rsidRPr="001A7671">
              <w:rPr>
                <w:rFonts w:ascii="Arial" w:hAnsi="Arial" w:cs="Arial"/>
                <w:sz w:val="20"/>
              </w:rPr>
              <w:t>Chinese</w:t>
            </w:r>
          </w:p>
        </w:tc>
        <w:tc>
          <w:tcPr>
            <w:tcW w:w="933" w:type="dxa"/>
            <w:tcBorders>
              <w:top w:val="nil"/>
              <w:left w:val="nil"/>
              <w:bottom w:val="nil"/>
            </w:tcBorders>
            <w:shd w:val="clear" w:color="auto" w:fill="auto"/>
            <w:tcMar/>
          </w:tcPr>
          <w:p w:rsidRPr="00DC6181" w:rsidR="00353216" w:rsidP="00205ADC" w:rsidRDefault="00353216" w14:paraId="44583D67" w14:textId="77777777">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pict w14:anchorId="21934642">
                <v:shape id="_x0000_i1039" style="width:35.25pt;height:12pt" type="#_x0000_t75">
                  <v:imagedata r:id="rId11" r:href="rId26"/>
                </v:shape>
              </w:pict>
            </w:r>
            <w:r>
              <w:fldChar w:fldCharType="end"/>
            </w:r>
            <w:r>
              <w:fldChar w:fldCharType="end"/>
            </w:r>
            <w:r>
              <w:fldChar w:fldCharType="end"/>
            </w:r>
            <w:r>
              <w:fldChar w:fldCharType="end"/>
            </w:r>
            <w:r>
              <w:fldChar w:fldCharType="end"/>
            </w:r>
            <w:r>
              <w:fldChar w:fldCharType="end"/>
            </w:r>
          </w:p>
        </w:tc>
      </w:tr>
      <w:tr w:rsidRPr="009F6F62" w:rsidR="00353216" w:rsidTr="100C380F" w14:paraId="3E423FDB" w14:textId="77777777">
        <w:tc>
          <w:tcPr>
            <w:tcW w:w="468" w:type="dxa"/>
            <w:tcBorders>
              <w:top w:val="nil"/>
              <w:bottom w:val="nil"/>
              <w:right w:val="nil"/>
            </w:tcBorders>
            <w:shd w:val="clear" w:color="auto" w:fill="auto"/>
            <w:tcMar/>
          </w:tcPr>
          <w:p w:rsidRPr="00DC6181" w:rsidR="00353216" w:rsidP="00205ADC" w:rsidRDefault="00353216" w14:paraId="758D4D40"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48D995C6" w14:textId="77777777">
            <w:pPr>
              <w:pStyle w:val="Tabletext"/>
              <w:rPr>
                <w:rFonts w:ascii="Arial" w:hAnsi="Arial" w:cs="Arial"/>
                <w:sz w:val="20"/>
              </w:rPr>
            </w:pPr>
            <w:r w:rsidRPr="001A7671">
              <w:rPr>
                <w:rFonts w:ascii="Arial" w:hAnsi="Arial" w:cs="Arial"/>
                <w:sz w:val="20"/>
              </w:rPr>
              <w:t>Irish</w:t>
            </w:r>
          </w:p>
        </w:tc>
        <w:tc>
          <w:tcPr>
            <w:tcW w:w="933" w:type="dxa"/>
            <w:tcBorders>
              <w:top w:val="nil"/>
              <w:left w:val="nil"/>
              <w:bottom w:val="nil"/>
              <w:right w:val="nil"/>
            </w:tcBorders>
            <w:shd w:val="clear" w:color="auto" w:fill="auto"/>
            <w:tcMar/>
          </w:tcPr>
          <w:p w:rsidRPr="001A7671" w:rsidR="00353216" w:rsidP="00205ADC" w:rsidRDefault="00353216" w14:paraId="5E539AC7"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9FB23E0">
                <v:shape id="_x0000_i1040" style="width:35.25pt;height:12pt" type="#_x0000_t75">
                  <v:imagedata r:id="rId11" r:href="rId27"/>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4865B9EE" w14:textId="77777777">
            <w:pPr>
              <w:pStyle w:val="Tabletext"/>
              <w:rPr>
                <w:rFonts w:ascii="Arial" w:hAnsi="Arial" w:cs="Arial"/>
                <w:sz w:val="20"/>
              </w:rPr>
            </w:pPr>
            <w:r w:rsidRPr="001A7671">
              <w:rPr>
                <w:rFonts w:ascii="Arial" w:hAnsi="Arial" w:cs="Arial"/>
                <w:sz w:val="20"/>
              </w:rPr>
              <w:t>African</w:t>
            </w:r>
          </w:p>
        </w:tc>
        <w:tc>
          <w:tcPr>
            <w:tcW w:w="933" w:type="dxa"/>
            <w:tcBorders>
              <w:top w:val="nil"/>
              <w:left w:val="nil"/>
              <w:bottom w:val="nil"/>
              <w:right w:val="nil"/>
            </w:tcBorders>
            <w:shd w:val="clear" w:color="auto" w:fill="auto"/>
            <w:tcMar/>
          </w:tcPr>
          <w:p w:rsidRPr="001A7671" w:rsidR="00353216" w:rsidP="00205ADC" w:rsidRDefault="00353216" w14:paraId="019AC00C"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29C104F">
                <v:shape id="_x0000_i1041" style="width:35.25pt;height:12pt" type="#_x0000_t75">
                  <v:imagedata r:id="rId11" r:href="rId28"/>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28C64502" w14:textId="77777777">
            <w:pPr>
              <w:pStyle w:val="Tabletext"/>
              <w:rPr>
                <w:rFonts w:ascii="Arial" w:hAnsi="Arial" w:cs="Arial"/>
                <w:sz w:val="20"/>
              </w:rPr>
            </w:pPr>
            <w:r w:rsidRPr="001A7671">
              <w:rPr>
                <w:rFonts w:ascii="Arial" w:hAnsi="Arial" w:cs="Arial"/>
                <w:sz w:val="20"/>
              </w:rPr>
              <w:t>Any other ethnic group</w:t>
            </w:r>
          </w:p>
        </w:tc>
        <w:tc>
          <w:tcPr>
            <w:tcW w:w="933" w:type="dxa"/>
            <w:tcBorders>
              <w:top w:val="nil"/>
              <w:left w:val="nil"/>
              <w:bottom w:val="nil"/>
            </w:tcBorders>
            <w:shd w:val="clear" w:color="auto" w:fill="auto"/>
            <w:tcMar/>
          </w:tcPr>
          <w:p w:rsidRPr="00DC6181" w:rsidR="00353216" w:rsidP="00205ADC" w:rsidRDefault="00353216" w14:paraId="59521D7E" w14:textId="77777777">
            <w:pPr>
              <w:pStyle w:val="Tabletext"/>
            </w:pP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fldChar w:fldCharType="begin"/>
            </w:r>
            <w:r>
              <w:instrText xml:space="preserve"> INCLUDEPICTURE  "http://employment.practicallaw.com/jsp/binaryContent.jsp?item=:10821944" \* MERGEFORMATINET </w:instrText>
            </w:r>
            <w:r>
              <w:fldChar w:fldCharType="separate"/>
            </w:r>
            <w:r>
              <w:pict w14:anchorId="582A688F">
                <v:shape id="_x0000_i1042" style="width:35.25pt;height:12pt" type="#_x0000_t75">
                  <v:imagedata r:id="rId11" r:href="rId29"/>
                </v:shape>
              </w:pict>
            </w:r>
            <w:r>
              <w:fldChar w:fldCharType="end"/>
            </w:r>
            <w:r>
              <w:fldChar w:fldCharType="end"/>
            </w:r>
            <w:r>
              <w:fldChar w:fldCharType="end"/>
            </w:r>
            <w:r>
              <w:fldChar w:fldCharType="end"/>
            </w:r>
            <w:r>
              <w:fldChar w:fldCharType="end"/>
            </w:r>
            <w:r>
              <w:fldChar w:fldCharType="end"/>
            </w:r>
          </w:p>
        </w:tc>
      </w:tr>
      <w:tr w:rsidRPr="009F6F62" w:rsidR="00353216" w:rsidTr="100C380F" w14:paraId="6FEADCBD" w14:textId="77777777">
        <w:tc>
          <w:tcPr>
            <w:tcW w:w="468" w:type="dxa"/>
            <w:tcBorders>
              <w:top w:val="nil"/>
              <w:bottom w:val="nil"/>
              <w:right w:val="nil"/>
            </w:tcBorders>
            <w:shd w:val="clear" w:color="auto" w:fill="auto"/>
            <w:tcMar/>
          </w:tcPr>
          <w:p w:rsidRPr="00DC6181" w:rsidR="00353216" w:rsidP="00205ADC" w:rsidRDefault="00353216" w14:paraId="0E9884E3"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0C2EA128" w14:textId="77777777">
            <w:pPr>
              <w:pStyle w:val="Tabletext"/>
              <w:rPr>
                <w:rFonts w:ascii="Arial" w:hAnsi="Arial" w:cs="Arial"/>
                <w:sz w:val="20"/>
              </w:rPr>
            </w:pPr>
            <w:r w:rsidRPr="001A7671">
              <w:rPr>
                <w:rFonts w:ascii="Arial" w:hAnsi="Arial" w:cs="Arial"/>
                <w:sz w:val="20"/>
              </w:rPr>
              <w:t>Any other white background</w:t>
            </w:r>
          </w:p>
        </w:tc>
        <w:tc>
          <w:tcPr>
            <w:tcW w:w="933" w:type="dxa"/>
            <w:tcBorders>
              <w:top w:val="nil"/>
              <w:left w:val="nil"/>
              <w:bottom w:val="nil"/>
              <w:right w:val="nil"/>
            </w:tcBorders>
            <w:shd w:val="clear" w:color="auto" w:fill="auto"/>
            <w:tcMar/>
          </w:tcPr>
          <w:p w:rsidRPr="001A7671" w:rsidR="00353216" w:rsidP="00205ADC" w:rsidRDefault="00353216" w14:paraId="73E920D8"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6DFA2930">
                <v:shape id="_x0000_i1043" style="width:35.25pt;height:12pt" type="#_x0000_t75">
                  <v:imagedata r:id="rId11" r:href="rId30"/>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519DE9D7" w14:textId="77777777">
            <w:pPr>
              <w:pStyle w:val="Tabletext"/>
              <w:rPr>
                <w:rFonts w:ascii="Arial" w:hAnsi="Arial" w:cs="Arial"/>
                <w:sz w:val="20"/>
              </w:rPr>
            </w:pPr>
            <w:r w:rsidRPr="001A7671">
              <w:rPr>
                <w:rFonts w:ascii="Arial" w:hAnsi="Arial" w:cs="Arial"/>
                <w:sz w:val="20"/>
              </w:rPr>
              <w:t>Any other Black background</w:t>
            </w:r>
          </w:p>
        </w:tc>
        <w:tc>
          <w:tcPr>
            <w:tcW w:w="933" w:type="dxa"/>
            <w:tcBorders>
              <w:top w:val="nil"/>
              <w:left w:val="nil"/>
              <w:bottom w:val="nil"/>
              <w:right w:val="nil"/>
            </w:tcBorders>
            <w:shd w:val="clear" w:color="auto" w:fill="auto"/>
            <w:tcMar/>
          </w:tcPr>
          <w:p w:rsidRPr="001A7671" w:rsidR="00353216" w:rsidP="00205ADC" w:rsidRDefault="00353216" w14:paraId="3220C22F"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10AFE37">
                <v:shape id="_x0000_i1044" style="width:35.25pt;height:12pt" type="#_x0000_t75">
                  <v:imagedata r:id="rId11" r:href="rId31"/>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2DC66030" w14:textId="77777777">
            <w:pPr>
              <w:pStyle w:val="Tabletext"/>
              <w:rPr>
                <w:rFonts w:ascii="Arial" w:hAnsi="Arial" w:cs="Arial"/>
                <w:sz w:val="20"/>
              </w:rPr>
            </w:pPr>
          </w:p>
        </w:tc>
        <w:tc>
          <w:tcPr>
            <w:tcW w:w="933" w:type="dxa"/>
            <w:tcBorders>
              <w:top w:val="nil"/>
              <w:left w:val="nil"/>
              <w:bottom w:val="nil"/>
            </w:tcBorders>
            <w:shd w:val="clear" w:color="auto" w:fill="auto"/>
            <w:tcMar/>
          </w:tcPr>
          <w:p w:rsidRPr="00DC6181" w:rsidR="00353216" w:rsidP="00205ADC" w:rsidRDefault="00353216" w14:paraId="2E64E67C" w14:textId="77777777">
            <w:pPr>
              <w:pStyle w:val="Tabletext"/>
            </w:pPr>
          </w:p>
        </w:tc>
      </w:tr>
      <w:tr w:rsidRPr="008B7E94" w:rsidR="00353216" w:rsidTr="100C380F" w14:paraId="40D70F80" w14:textId="77777777">
        <w:tc>
          <w:tcPr>
            <w:tcW w:w="468" w:type="dxa"/>
            <w:tcBorders>
              <w:top w:val="nil"/>
              <w:bottom w:val="nil"/>
              <w:right w:val="nil"/>
            </w:tcBorders>
            <w:shd w:val="clear" w:color="auto" w:fill="auto"/>
            <w:tcMar/>
          </w:tcPr>
          <w:p w:rsidRPr="008B7E94" w:rsidR="00353216" w:rsidP="00205ADC" w:rsidRDefault="00353216" w14:paraId="2023399F" w14:textId="77777777">
            <w:pPr>
              <w:pStyle w:val="TableHeading"/>
            </w:pPr>
          </w:p>
        </w:tc>
        <w:tc>
          <w:tcPr>
            <w:tcW w:w="2718" w:type="dxa"/>
            <w:gridSpan w:val="3"/>
            <w:tcBorders>
              <w:top w:val="nil"/>
              <w:left w:val="nil"/>
              <w:bottom w:val="nil"/>
              <w:right w:val="nil"/>
            </w:tcBorders>
            <w:shd w:val="clear" w:color="auto" w:fill="auto"/>
            <w:tcMar/>
          </w:tcPr>
          <w:p w:rsidRPr="001A7671" w:rsidR="00353216" w:rsidP="00205ADC" w:rsidRDefault="00353216" w14:paraId="02663F17" w14:textId="77777777">
            <w:pPr>
              <w:pStyle w:val="TableHeading"/>
              <w:rPr>
                <w:rFonts w:ascii="Arial" w:hAnsi="Arial" w:cs="Arial"/>
                <w:sz w:val="20"/>
              </w:rPr>
            </w:pPr>
            <w:r w:rsidRPr="001A7671">
              <w:rPr>
                <w:rFonts w:ascii="Arial" w:hAnsi="Arial" w:cs="Arial"/>
                <w:sz w:val="20"/>
              </w:rPr>
              <w:t>Mixed race:</w:t>
            </w:r>
          </w:p>
        </w:tc>
        <w:tc>
          <w:tcPr>
            <w:tcW w:w="3109" w:type="dxa"/>
            <w:gridSpan w:val="5"/>
            <w:tcBorders>
              <w:top w:val="nil"/>
              <w:left w:val="nil"/>
              <w:bottom w:val="nil"/>
              <w:right w:val="nil"/>
            </w:tcBorders>
            <w:shd w:val="clear" w:color="auto" w:fill="auto"/>
            <w:tcMar/>
          </w:tcPr>
          <w:p w:rsidRPr="001A7671" w:rsidR="00353216" w:rsidP="00205ADC" w:rsidRDefault="00353216" w14:paraId="278EFCEB" w14:textId="77777777">
            <w:pPr>
              <w:pStyle w:val="TableHeading"/>
              <w:rPr>
                <w:rFonts w:ascii="Arial" w:hAnsi="Arial" w:cs="Arial"/>
                <w:sz w:val="20"/>
              </w:rPr>
            </w:pPr>
            <w:r w:rsidRPr="001A7671">
              <w:rPr>
                <w:rFonts w:ascii="Arial" w:hAnsi="Arial" w:cs="Arial"/>
                <w:sz w:val="20"/>
              </w:rPr>
              <w:t>Asian or Asian British:</w:t>
            </w:r>
          </w:p>
        </w:tc>
        <w:tc>
          <w:tcPr>
            <w:tcW w:w="2731" w:type="dxa"/>
            <w:gridSpan w:val="4"/>
            <w:tcBorders>
              <w:top w:val="nil"/>
              <w:left w:val="nil"/>
              <w:bottom w:val="nil"/>
            </w:tcBorders>
            <w:shd w:val="clear" w:color="auto" w:fill="auto"/>
            <w:tcMar/>
          </w:tcPr>
          <w:p w:rsidRPr="001A7671" w:rsidR="00353216" w:rsidP="00205ADC" w:rsidRDefault="00353216" w14:paraId="3389999E" w14:textId="77777777">
            <w:pPr>
              <w:pStyle w:val="TableHeading"/>
              <w:rPr>
                <w:rFonts w:ascii="Arial" w:hAnsi="Arial" w:cs="Arial"/>
                <w:sz w:val="20"/>
              </w:rPr>
            </w:pPr>
          </w:p>
        </w:tc>
      </w:tr>
      <w:tr w:rsidRPr="009F6F62" w:rsidR="00353216" w:rsidTr="100C380F" w14:paraId="3BAE4507" w14:textId="77777777">
        <w:tc>
          <w:tcPr>
            <w:tcW w:w="468" w:type="dxa"/>
            <w:tcBorders>
              <w:top w:val="nil"/>
              <w:bottom w:val="nil"/>
              <w:right w:val="nil"/>
            </w:tcBorders>
            <w:shd w:val="clear" w:color="auto" w:fill="auto"/>
            <w:tcMar/>
          </w:tcPr>
          <w:p w:rsidRPr="00DC6181" w:rsidR="00353216" w:rsidP="00205ADC" w:rsidRDefault="00353216" w14:paraId="157A77D2"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1653705C" w14:textId="77777777">
            <w:pPr>
              <w:pStyle w:val="Tabletext"/>
              <w:rPr>
                <w:rFonts w:ascii="Arial" w:hAnsi="Arial" w:cs="Arial"/>
                <w:sz w:val="20"/>
              </w:rPr>
            </w:pPr>
            <w:r w:rsidRPr="001A7671">
              <w:rPr>
                <w:rFonts w:ascii="Arial" w:hAnsi="Arial" w:cs="Arial"/>
                <w:sz w:val="20"/>
              </w:rPr>
              <w:t>White and Black Caribbean</w:t>
            </w:r>
          </w:p>
        </w:tc>
        <w:tc>
          <w:tcPr>
            <w:tcW w:w="933" w:type="dxa"/>
            <w:tcBorders>
              <w:top w:val="nil"/>
              <w:left w:val="nil"/>
              <w:bottom w:val="nil"/>
              <w:right w:val="nil"/>
            </w:tcBorders>
            <w:shd w:val="clear" w:color="auto" w:fill="auto"/>
            <w:tcMar/>
          </w:tcPr>
          <w:p w:rsidRPr="001A7671" w:rsidR="00353216" w:rsidP="00205ADC" w:rsidRDefault="00353216" w14:paraId="1A0A2E53"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0DC74D7D">
                <v:shape id="_x0000_i1045" style="width:35.25pt;height:12pt" type="#_x0000_t75">
                  <v:imagedata r:id="rId11" r:href="rId32"/>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139FE2C6" w14:textId="77777777">
            <w:pPr>
              <w:pStyle w:val="Tabletext"/>
              <w:rPr>
                <w:rFonts w:ascii="Arial" w:hAnsi="Arial" w:cs="Arial"/>
                <w:sz w:val="20"/>
              </w:rPr>
            </w:pPr>
            <w:r w:rsidRPr="001A7671">
              <w:rPr>
                <w:rFonts w:ascii="Arial" w:hAnsi="Arial" w:cs="Arial"/>
                <w:sz w:val="20"/>
              </w:rPr>
              <w:t>Indian</w:t>
            </w:r>
          </w:p>
        </w:tc>
        <w:tc>
          <w:tcPr>
            <w:tcW w:w="933" w:type="dxa"/>
            <w:tcBorders>
              <w:top w:val="nil"/>
              <w:left w:val="nil"/>
              <w:bottom w:val="nil"/>
              <w:right w:val="nil"/>
            </w:tcBorders>
            <w:shd w:val="clear" w:color="auto" w:fill="auto"/>
            <w:tcMar/>
          </w:tcPr>
          <w:p w:rsidRPr="001A7671" w:rsidR="00353216" w:rsidP="00205ADC" w:rsidRDefault="00353216" w14:paraId="77CB7761"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1F46F28">
                <v:shape id="_x0000_i1046" style="width:35.25pt;height:12pt" type="#_x0000_t75">
                  <v:imagedata r:id="rId11" r:href="rId33"/>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53AFBFF2" w14:textId="77777777">
            <w:pPr>
              <w:pStyle w:val="Tabletext"/>
              <w:rPr>
                <w:rFonts w:ascii="Arial" w:hAnsi="Arial" w:cs="Arial"/>
                <w:sz w:val="20"/>
              </w:rPr>
            </w:pPr>
          </w:p>
        </w:tc>
        <w:tc>
          <w:tcPr>
            <w:tcW w:w="933" w:type="dxa"/>
            <w:tcBorders>
              <w:top w:val="nil"/>
              <w:left w:val="nil"/>
              <w:bottom w:val="nil"/>
            </w:tcBorders>
            <w:shd w:val="clear" w:color="auto" w:fill="auto"/>
            <w:tcMar/>
          </w:tcPr>
          <w:p w:rsidRPr="00DC6181" w:rsidR="00353216" w:rsidP="00205ADC" w:rsidRDefault="00353216" w14:paraId="18637C8F" w14:textId="77777777">
            <w:pPr>
              <w:pStyle w:val="Tabletext"/>
            </w:pPr>
          </w:p>
        </w:tc>
      </w:tr>
      <w:tr w:rsidRPr="009F6F62" w:rsidR="00353216" w:rsidTr="100C380F" w14:paraId="6BBDE7A8" w14:textId="77777777">
        <w:tc>
          <w:tcPr>
            <w:tcW w:w="468" w:type="dxa"/>
            <w:tcBorders>
              <w:top w:val="nil"/>
              <w:bottom w:val="nil"/>
              <w:right w:val="nil"/>
            </w:tcBorders>
            <w:shd w:val="clear" w:color="auto" w:fill="auto"/>
            <w:tcMar/>
          </w:tcPr>
          <w:p w:rsidRPr="00DC6181" w:rsidR="00353216" w:rsidP="00205ADC" w:rsidRDefault="00353216" w14:paraId="279AF789"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7F16FC03" w14:textId="77777777">
            <w:pPr>
              <w:pStyle w:val="Tabletext"/>
              <w:rPr>
                <w:rFonts w:ascii="Arial" w:hAnsi="Arial" w:cs="Arial"/>
                <w:sz w:val="20"/>
              </w:rPr>
            </w:pPr>
            <w:r w:rsidRPr="001A7671">
              <w:rPr>
                <w:rFonts w:ascii="Arial" w:hAnsi="Arial" w:cs="Arial"/>
                <w:sz w:val="20"/>
              </w:rPr>
              <w:t>White and Black African</w:t>
            </w:r>
          </w:p>
        </w:tc>
        <w:tc>
          <w:tcPr>
            <w:tcW w:w="933" w:type="dxa"/>
            <w:tcBorders>
              <w:top w:val="nil"/>
              <w:left w:val="nil"/>
              <w:bottom w:val="nil"/>
              <w:right w:val="nil"/>
            </w:tcBorders>
            <w:shd w:val="clear" w:color="auto" w:fill="auto"/>
            <w:tcMar/>
          </w:tcPr>
          <w:p w:rsidRPr="001A7671" w:rsidR="00353216" w:rsidP="00205ADC" w:rsidRDefault="00353216" w14:paraId="2FCEF69A"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09591499">
                <v:shape id="_x0000_i1047" style="width:35.25pt;height:12pt" type="#_x0000_t75">
                  <v:imagedata r:id="rId11" r:href="rId34"/>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31D740FF" w14:textId="77777777">
            <w:pPr>
              <w:pStyle w:val="Tabletext"/>
              <w:rPr>
                <w:rFonts w:ascii="Arial" w:hAnsi="Arial" w:cs="Arial"/>
                <w:sz w:val="20"/>
              </w:rPr>
            </w:pPr>
            <w:r w:rsidRPr="001A7671">
              <w:rPr>
                <w:rFonts w:ascii="Arial" w:hAnsi="Arial" w:cs="Arial"/>
                <w:sz w:val="20"/>
              </w:rPr>
              <w:t>Pakistani</w:t>
            </w:r>
          </w:p>
        </w:tc>
        <w:tc>
          <w:tcPr>
            <w:tcW w:w="933" w:type="dxa"/>
            <w:tcBorders>
              <w:top w:val="nil"/>
              <w:left w:val="nil"/>
              <w:bottom w:val="nil"/>
              <w:right w:val="nil"/>
            </w:tcBorders>
            <w:shd w:val="clear" w:color="auto" w:fill="auto"/>
            <w:tcMar/>
          </w:tcPr>
          <w:p w:rsidRPr="001A7671" w:rsidR="00353216" w:rsidP="00205ADC" w:rsidRDefault="00353216" w14:paraId="29E54251"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977D480">
                <v:shape id="_x0000_i1048" style="width:35.25pt;height:12pt" type="#_x0000_t75">
                  <v:imagedata r:id="rId11" r:href="rId35"/>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5B2DE26F" w14:textId="77777777">
            <w:pPr>
              <w:pStyle w:val="Tabletext"/>
              <w:rPr>
                <w:rFonts w:ascii="Arial" w:hAnsi="Arial" w:cs="Arial"/>
                <w:sz w:val="20"/>
              </w:rPr>
            </w:pPr>
          </w:p>
        </w:tc>
        <w:tc>
          <w:tcPr>
            <w:tcW w:w="933" w:type="dxa"/>
            <w:tcBorders>
              <w:top w:val="nil"/>
              <w:left w:val="nil"/>
              <w:bottom w:val="nil"/>
            </w:tcBorders>
            <w:shd w:val="clear" w:color="auto" w:fill="auto"/>
            <w:tcMar/>
          </w:tcPr>
          <w:p w:rsidRPr="00DC6181" w:rsidR="00353216" w:rsidP="00205ADC" w:rsidRDefault="00353216" w14:paraId="0A54A155" w14:textId="77777777">
            <w:pPr>
              <w:pStyle w:val="Tabletext"/>
            </w:pPr>
          </w:p>
        </w:tc>
      </w:tr>
      <w:tr w:rsidRPr="009F6F62" w:rsidR="00353216" w:rsidTr="100C380F" w14:paraId="7D605D3B" w14:textId="77777777">
        <w:tc>
          <w:tcPr>
            <w:tcW w:w="468" w:type="dxa"/>
            <w:tcBorders>
              <w:top w:val="nil"/>
              <w:bottom w:val="nil"/>
              <w:right w:val="nil"/>
            </w:tcBorders>
            <w:shd w:val="clear" w:color="auto" w:fill="auto"/>
            <w:tcMar/>
          </w:tcPr>
          <w:p w:rsidRPr="00DC6181" w:rsidR="00353216" w:rsidP="00205ADC" w:rsidRDefault="00353216" w14:paraId="6F6D178F" w14:textId="77777777">
            <w:pPr>
              <w:pStyle w:val="Tabletext"/>
            </w:pPr>
          </w:p>
        </w:tc>
        <w:tc>
          <w:tcPr>
            <w:tcW w:w="1785" w:type="dxa"/>
            <w:gridSpan w:val="2"/>
            <w:tcBorders>
              <w:top w:val="nil"/>
              <w:left w:val="nil"/>
              <w:bottom w:val="nil"/>
              <w:right w:val="nil"/>
            </w:tcBorders>
            <w:shd w:val="clear" w:color="auto" w:fill="auto"/>
            <w:tcMar/>
          </w:tcPr>
          <w:p w:rsidRPr="001A7671" w:rsidR="00353216" w:rsidP="00205ADC" w:rsidRDefault="00353216" w14:paraId="472DA8C8" w14:textId="77777777">
            <w:pPr>
              <w:pStyle w:val="Tabletext"/>
              <w:rPr>
                <w:rFonts w:ascii="Arial" w:hAnsi="Arial" w:cs="Arial"/>
                <w:sz w:val="20"/>
              </w:rPr>
            </w:pPr>
            <w:r w:rsidRPr="001A7671">
              <w:rPr>
                <w:rFonts w:ascii="Arial" w:hAnsi="Arial" w:cs="Arial"/>
                <w:sz w:val="20"/>
              </w:rPr>
              <w:t>White and Asian</w:t>
            </w:r>
          </w:p>
        </w:tc>
        <w:tc>
          <w:tcPr>
            <w:tcW w:w="933" w:type="dxa"/>
            <w:tcBorders>
              <w:top w:val="nil"/>
              <w:left w:val="nil"/>
              <w:bottom w:val="nil"/>
              <w:right w:val="nil"/>
            </w:tcBorders>
            <w:shd w:val="clear" w:color="auto" w:fill="auto"/>
            <w:tcMar/>
          </w:tcPr>
          <w:p w:rsidRPr="001A7671" w:rsidR="00353216" w:rsidP="00205ADC" w:rsidRDefault="00353216" w14:paraId="3DB0E6C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451FFEB4">
                <v:shape id="_x0000_i1049" style="width:35.25pt;height:12pt" type="#_x0000_t75">
                  <v:imagedata r:id="rId11" r:href="rId36"/>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46927699" w14:textId="77777777">
            <w:pPr>
              <w:pStyle w:val="Tabletext"/>
              <w:rPr>
                <w:rFonts w:ascii="Arial" w:hAnsi="Arial" w:cs="Arial"/>
                <w:sz w:val="20"/>
              </w:rPr>
            </w:pPr>
            <w:r w:rsidRPr="001A7671">
              <w:rPr>
                <w:rFonts w:ascii="Arial" w:hAnsi="Arial" w:cs="Arial"/>
                <w:sz w:val="20"/>
              </w:rPr>
              <w:t>Bangladeshi</w:t>
            </w:r>
          </w:p>
        </w:tc>
        <w:tc>
          <w:tcPr>
            <w:tcW w:w="933" w:type="dxa"/>
            <w:tcBorders>
              <w:top w:val="nil"/>
              <w:left w:val="nil"/>
              <w:bottom w:val="nil"/>
              <w:right w:val="nil"/>
            </w:tcBorders>
            <w:shd w:val="clear" w:color="auto" w:fill="auto"/>
            <w:tcMar/>
          </w:tcPr>
          <w:p w:rsidRPr="001A7671" w:rsidR="00353216" w:rsidP="00205ADC" w:rsidRDefault="00353216" w14:paraId="7BDCB3A7"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777B0ED0">
                <v:shape id="_x0000_i1050" style="width:35.25pt;height:12pt" type="#_x0000_t75">
                  <v:imagedata r:id="rId11" r:href="rId37"/>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5CE51955" w14:textId="77777777">
            <w:pPr>
              <w:pStyle w:val="Tabletext"/>
              <w:rPr>
                <w:rFonts w:ascii="Arial" w:hAnsi="Arial" w:cs="Arial"/>
                <w:sz w:val="20"/>
              </w:rPr>
            </w:pPr>
          </w:p>
        </w:tc>
        <w:tc>
          <w:tcPr>
            <w:tcW w:w="933" w:type="dxa"/>
            <w:tcBorders>
              <w:top w:val="nil"/>
              <w:left w:val="nil"/>
              <w:bottom w:val="nil"/>
            </w:tcBorders>
            <w:shd w:val="clear" w:color="auto" w:fill="auto"/>
            <w:tcMar/>
          </w:tcPr>
          <w:p w:rsidRPr="00DC6181" w:rsidR="00353216" w:rsidP="00205ADC" w:rsidRDefault="00353216" w14:paraId="5C09C1E5" w14:textId="77777777">
            <w:pPr>
              <w:pStyle w:val="Tabletext"/>
            </w:pPr>
          </w:p>
        </w:tc>
      </w:tr>
      <w:tr w:rsidRPr="009F6F62" w:rsidR="00353216" w:rsidTr="100C380F" w14:paraId="3953DD4D" w14:textId="77777777">
        <w:tc>
          <w:tcPr>
            <w:tcW w:w="468" w:type="dxa"/>
            <w:tcBorders>
              <w:top w:val="nil"/>
              <w:bottom w:val="single" w:color="808080" w:themeColor="background1" w:themeShade="80" w:sz="4" w:space="0"/>
              <w:right w:val="nil"/>
            </w:tcBorders>
            <w:shd w:val="clear" w:color="auto" w:fill="auto"/>
            <w:tcMar/>
          </w:tcPr>
          <w:p w:rsidRPr="00DC6181" w:rsidR="00353216" w:rsidP="00205ADC" w:rsidRDefault="00353216" w14:paraId="74E5A7FA" w14:textId="77777777">
            <w:pPr>
              <w:pStyle w:val="Tabletext"/>
            </w:pPr>
          </w:p>
        </w:tc>
        <w:tc>
          <w:tcPr>
            <w:tcW w:w="1785" w:type="dxa"/>
            <w:gridSpan w:val="2"/>
            <w:tcBorders>
              <w:top w:val="nil"/>
              <w:left w:val="nil"/>
              <w:bottom w:val="single" w:color="808080" w:themeColor="background1" w:themeShade="80" w:sz="4" w:space="0"/>
              <w:right w:val="nil"/>
            </w:tcBorders>
            <w:shd w:val="clear" w:color="auto" w:fill="auto"/>
            <w:tcMar/>
          </w:tcPr>
          <w:p w:rsidRPr="001A7671" w:rsidR="00353216" w:rsidP="00205ADC" w:rsidRDefault="00353216" w14:paraId="296A124A" w14:textId="77777777">
            <w:pPr>
              <w:pStyle w:val="Tabletext"/>
              <w:rPr>
                <w:rFonts w:ascii="Arial" w:hAnsi="Arial" w:cs="Arial"/>
                <w:sz w:val="20"/>
              </w:rPr>
            </w:pPr>
            <w:r w:rsidRPr="001A7671">
              <w:rPr>
                <w:rFonts w:ascii="Arial" w:hAnsi="Arial" w:cs="Arial"/>
                <w:sz w:val="20"/>
              </w:rPr>
              <w:t>Any other mixed background</w:t>
            </w:r>
          </w:p>
        </w:tc>
        <w:tc>
          <w:tcPr>
            <w:tcW w:w="933"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654C6D15"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46F43015">
                <v:shape id="_x0000_i1051" style="width:35.25pt;height:12pt" type="#_x0000_t75">
                  <v:imagedata r:id="rId11" r:href="rId38"/>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single" w:color="808080" w:themeColor="background1" w:themeShade="80" w:sz="4" w:space="0"/>
              <w:right w:val="nil"/>
            </w:tcBorders>
            <w:shd w:val="clear" w:color="auto" w:fill="auto"/>
            <w:tcMar/>
          </w:tcPr>
          <w:p w:rsidRPr="001A7671" w:rsidR="00353216" w:rsidP="00205ADC" w:rsidRDefault="00353216" w14:paraId="4001B46B" w14:textId="77777777">
            <w:pPr>
              <w:pStyle w:val="Tabletext"/>
              <w:rPr>
                <w:rFonts w:ascii="Arial" w:hAnsi="Arial" w:cs="Arial"/>
                <w:sz w:val="20"/>
              </w:rPr>
            </w:pPr>
            <w:r w:rsidRPr="001A7671">
              <w:rPr>
                <w:rFonts w:ascii="Arial" w:hAnsi="Arial" w:cs="Arial"/>
                <w:sz w:val="20"/>
              </w:rPr>
              <w:t>Any other Asian background</w:t>
            </w:r>
          </w:p>
        </w:tc>
        <w:tc>
          <w:tcPr>
            <w:tcW w:w="933" w:type="dxa"/>
            <w:tcBorders>
              <w:top w:val="nil"/>
              <w:left w:val="nil"/>
              <w:bottom w:val="single" w:color="808080" w:themeColor="background1" w:themeShade="80" w:sz="4" w:space="0"/>
              <w:right w:val="nil"/>
            </w:tcBorders>
            <w:shd w:val="clear" w:color="auto" w:fill="auto"/>
            <w:tcMar/>
          </w:tcPr>
          <w:p w:rsidRPr="001A7671" w:rsidR="00353216" w:rsidP="00205ADC" w:rsidRDefault="00353216" w14:paraId="1C733508"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0E56C79">
                <v:shape id="_x0000_i1052" style="width:35.25pt;height:12pt" type="#_x0000_t75">
                  <v:imagedata r:id="rId11" r:href="rId39"/>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single" w:color="808080" w:themeColor="background1" w:themeShade="80" w:sz="4" w:space="0"/>
              <w:right w:val="nil"/>
            </w:tcBorders>
            <w:shd w:val="clear" w:color="auto" w:fill="auto"/>
            <w:tcMar/>
          </w:tcPr>
          <w:p w:rsidRPr="001A7671" w:rsidR="00353216" w:rsidP="00205ADC" w:rsidRDefault="00353216" w14:paraId="0AC62450" w14:textId="77777777">
            <w:pPr>
              <w:pStyle w:val="Tabletext"/>
              <w:rPr>
                <w:rFonts w:ascii="Arial" w:hAnsi="Arial" w:cs="Arial"/>
                <w:sz w:val="20"/>
              </w:rPr>
            </w:pPr>
          </w:p>
        </w:tc>
        <w:tc>
          <w:tcPr>
            <w:tcW w:w="933" w:type="dxa"/>
            <w:tcBorders>
              <w:top w:val="nil"/>
              <w:left w:val="nil"/>
              <w:bottom w:val="single" w:color="808080" w:themeColor="background1" w:themeShade="80" w:sz="4" w:space="0"/>
            </w:tcBorders>
            <w:shd w:val="clear" w:color="auto" w:fill="auto"/>
            <w:tcMar/>
          </w:tcPr>
          <w:p w:rsidRPr="00DC6181" w:rsidR="00353216" w:rsidP="00205ADC" w:rsidRDefault="00353216" w14:paraId="6E6BD193" w14:textId="77777777">
            <w:pPr>
              <w:pStyle w:val="Tabletext"/>
            </w:pPr>
          </w:p>
        </w:tc>
      </w:tr>
      <w:tr w:rsidR="00353216" w:rsidTr="100C380F" w14:paraId="69F5AB91" w14:textId="77777777">
        <w:tc>
          <w:tcPr>
            <w:tcW w:w="468" w:type="dxa"/>
            <w:tcBorders>
              <w:bottom w:val="nil"/>
              <w:right w:val="nil"/>
            </w:tcBorders>
            <w:shd w:val="clear" w:color="auto" w:fill="auto"/>
            <w:tcMar/>
          </w:tcPr>
          <w:p w:rsidRPr="001A7671" w:rsidR="00353216" w:rsidP="00205ADC" w:rsidRDefault="00353216" w14:paraId="615DB833" w14:textId="77777777">
            <w:pPr>
              <w:pStyle w:val="Tablenumber1"/>
              <w:rPr>
                <w:rFonts w:ascii="Arial" w:hAnsi="Arial" w:cs="Arial"/>
                <w:sz w:val="20"/>
              </w:rPr>
            </w:pPr>
          </w:p>
        </w:tc>
        <w:tc>
          <w:tcPr>
            <w:tcW w:w="8558" w:type="dxa"/>
            <w:gridSpan w:val="12"/>
            <w:tcBorders>
              <w:left w:val="nil"/>
              <w:bottom w:val="nil"/>
            </w:tcBorders>
            <w:shd w:val="clear" w:color="auto" w:fill="auto"/>
            <w:tcMar/>
          </w:tcPr>
          <w:p w:rsidRPr="001A7671" w:rsidR="00353216" w:rsidP="00205ADC" w:rsidRDefault="00353216" w14:paraId="63706593" w14:textId="77777777">
            <w:pPr>
              <w:pStyle w:val="Tabletext"/>
              <w:rPr>
                <w:rFonts w:ascii="Arial" w:hAnsi="Arial" w:cs="Arial"/>
                <w:sz w:val="20"/>
              </w:rPr>
            </w:pPr>
            <w:r w:rsidRPr="001A7671">
              <w:rPr>
                <w:rFonts w:ascii="Arial" w:hAnsi="Arial" w:cs="Arial"/>
                <w:sz w:val="20"/>
              </w:rPr>
              <w:t>How would you describe your sexual orientation (please tick)?</w:t>
            </w:r>
          </w:p>
        </w:tc>
      </w:tr>
      <w:tr w:rsidRPr="009F6F62" w:rsidR="00353216" w:rsidTr="100C380F" w14:paraId="4915753B" w14:textId="77777777">
        <w:tc>
          <w:tcPr>
            <w:tcW w:w="468" w:type="dxa"/>
            <w:tcBorders>
              <w:top w:val="nil"/>
              <w:bottom w:val="nil"/>
              <w:right w:val="nil"/>
            </w:tcBorders>
            <w:shd w:val="clear" w:color="auto" w:fill="auto"/>
            <w:tcMar/>
          </w:tcPr>
          <w:p w:rsidRPr="001A7671" w:rsidR="00353216" w:rsidP="00205ADC" w:rsidRDefault="00353216" w14:paraId="10C3BA7D" w14:textId="77777777">
            <w:pPr>
              <w:pStyle w:val="Tabletext"/>
              <w:rPr>
                <w:rFonts w:ascii="Arial" w:hAnsi="Arial" w:cs="Arial"/>
                <w:sz w:val="20"/>
              </w:rPr>
            </w:pPr>
          </w:p>
        </w:tc>
        <w:tc>
          <w:tcPr>
            <w:tcW w:w="1785" w:type="dxa"/>
            <w:gridSpan w:val="2"/>
            <w:tcBorders>
              <w:top w:val="nil"/>
              <w:left w:val="nil"/>
              <w:bottom w:val="nil"/>
              <w:right w:val="nil"/>
            </w:tcBorders>
            <w:shd w:val="clear" w:color="auto" w:fill="auto"/>
            <w:tcMar/>
          </w:tcPr>
          <w:p w:rsidRPr="001A7671" w:rsidR="00353216" w:rsidP="00205ADC" w:rsidRDefault="00353216" w14:paraId="3FD5F499" w14:textId="77777777">
            <w:pPr>
              <w:pStyle w:val="Tabletext"/>
              <w:rPr>
                <w:rFonts w:ascii="Arial" w:hAnsi="Arial" w:cs="Arial"/>
                <w:sz w:val="20"/>
              </w:rPr>
            </w:pPr>
            <w:r w:rsidRPr="001A7671">
              <w:rPr>
                <w:rFonts w:ascii="Arial" w:hAnsi="Arial" w:cs="Arial"/>
                <w:sz w:val="20"/>
              </w:rPr>
              <w:t>Heterosexual</w:t>
            </w:r>
          </w:p>
        </w:tc>
        <w:tc>
          <w:tcPr>
            <w:tcW w:w="933" w:type="dxa"/>
            <w:tcBorders>
              <w:top w:val="nil"/>
              <w:left w:val="nil"/>
              <w:bottom w:val="nil"/>
              <w:right w:val="nil"/>
            </w:tcBorders>
            <w:shd w:val="clear" w:color="auto" w:fill="auto"/>
            <w:tcMar/>
          </w:tcPr>
          <w:p w:rsidRPr="001A7671" w:rsidR="00353216" w:rsidP="00205ADC" w:rsidRDefault="00353216" w14:paraId="0E156B5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C7F2571">
                <v:shape id="_x0000_i1053" style="width:35.25pt;height:12pt" type="#_x0000_t75">
                  <v:imagedata r:id="rId11" r:href="rId40"/>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bottom w:val="nil"/>
              <w:right w:val="nil"/>
            </w:tcBorders>
            <w:shd w:val="clear" w:color="auto" w:fill="auto"/>
            <w:tcMar/>
          </w:tcPr>
          <w:p w:rsidRPr="001A7671" w:rsidR="00353216" w:rsidP="00205ADC" w:rsidRDefault="00353216" w14:paraId="66C40009" w14:textId="77777777">
            <w:pPr>
              <w:pStyle w:val="Tabletext"/>
              <w:rPr>
                <w:rFonts w:ascii="Arial" w:hAnsi="Arial" w:cs="Arial"/>
                <w:sz w:val="20"/>
              </w:rPr>
            </w:pPr>
            <w:r w:rsidRPr="001A7671">
              <w:rPr>
                <w:rFonts w:ascii="Arial" w:hAnsi="Arial" w:cs="Arial"/>
                <w:sz w:val="20"/>
              </w:rPr>
              <w:t>Bisexual</w:t>
            </w:r>
          </w:p>
        </w:tc>
        <w:tc>
          <w:tcPr>
            <w:tcW w:w="933" w:type="dxa"/>
            <w:tcBorders>
              <w:top w:val="nil"/>
              <w:left w:val="nil"/>
              <w:bottom w:val="nil"/>
              <w:right w:val="nil"/>
            </w:tcBorders>
            <w:shd w:val="clear" w:color="auto" w:fill="auto"/>
            <w:tcMar/>
          </w:tcPr>
          <w:p w:rsidRPr="001A7671" w:rsidR="00353216" w:rsidP="00205ADC" w:rsidRDefault="00353216" w14:paraId="084236C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54CC1E77">
                <v:shape id="_x0000_i1054" style="width:35.25pt;height:12pt" type="#_x0000_t75">
                  <v:imagedata r:id="rId11" r:href="rId41"/>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bottom w:val="nil"/>
              <w:right w:val="nil"/>
            </w:tcBorders>
            <w:shd w:val="clear" w:color="auto" w:fill="auto"/>
            <w:tcMar/>
          </w:tcPr>
          <w:p w:rsidRPr="001A7671" w:rsidR="00353216" w:rsidP="00205ADC" w:rsidRDefault="00353216" w14:paraId="6F3C6481" w14:textId="77777777">
            <w:pPr>
              <w:pStyle w:val="Tabletext"/>
              <w:rPr>
                <w:rFonts w:ascii="Arial" w:hAnsi="Arial" w:cs="Arial"/>
                <w:sz w:val="20"/>
              </w:rPr>
            </w:pPr>
            <w:r w:rsidRPr="001A7671">
              <w:rPr>
                <w:rFonts w:ascii="Arial" w:hAnsi="Arial" w:cs="Arial"/>
                <w:sz w:val="20"/>
              </w:rPr>
              <w:t>Lesbian</w:t>
            </w:r>
          </w:p>
        </w:tc>
        <w:tc>
          <w:tcPr>
            <w:tcW w:w="933" w:type="dxa"/>
            <w:tcBorders>
              <w:top w:val="nil"/>
              <w:left w:val="nil"/>
              <w:bottom w:val="nil"/>
            </w:tcBorders>
            <w:shd w:val="clear" w:color="auto" w:fill="auto"/>
            <w:tcMar/>
          </w:tcPr>
          <w:p w:rsidRPr="001A7671" w:rsidR="00353216" w:rsidP="00205ADC" w:rsidRDefault="00353216" w14:paraId="7AE89E7F"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5B9A0D6">
                <v:shape id="_x0000_i1055" style="width:35.25pt;height:12pt" type="#_x0000_t75">
                  <v:imagedata r:id="rId11" r:href="rId42"/>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r>
      <w:tr w:rsidRPr="009F6F62" w:rsidR="00353216" w:rsidTr="100C380F" w14:paraId="59963D5A" w14:textId="77777777">
        <w:tc>
          <w:tcPr>
            <w:tcW w:w="468" w:type="dxa"/>
            <w:tcBorders>
              <w:top w:val="nil"/>
              <w:right w:val="nil"/>
            </w:tcBorders>
            <w:shd w:val="clear" w:color="auto" w:fill="auto"/>
            <w:tcMar/>
          </w:tcPr>
          <w:p w:rsidRPr="001A7671" w:rsidR="00353216" w:rsidP="00205ADC" w:rsidRDefault="00353216" w14:paraId="573F4574" w14:textId="77777777">
            <w:pPr>
              <w:pStyle w:val="Tabletext"/>
              <w:rPr>
                <w:rFonts w:ascii="Arial" w:hAnsi="Arial" w:cs="Arial"/>
                <w:sz w:val="20"/>
              </w:rPr>
            </w:pPr>
          </w:p>
        </w:tc>
        <w:tc>
          <w:tcPr>
            <w:tcW w:w="1785" w:type="dxa"/>
            <w:gridSpan w:val="2"/>
            <w:tcBorders>
              <w:top w:val="nil"/>
              <w:left w:val="nil"/>
              <w:right w:val="nil"/>
            </w:tcBorders>
            <w:shd w:val="clear" w:color="auto" w:fill="auto"/>
            <w:tcMar/>
          </w:tcPr>
          <w:p w:rsidRPr="001A7671" w:rsidR="00353216" w:rsidP="00205ADC" w:rsidRDefault="00353216" w14:paraId="315857FF" w14:textId="77777777">
            <w:pPr>
              <w:pStyle w:val="Tabletext"/>
              <w:rPr>
                <w:rFonts w:ascii="Arial" w:hAnsi="Arial" w:cs="Arial"/>
                <w:sz w:val="20"/>
              </w:rPr>
            </w:pPr>
            <w:r w:rsidRPr="001A7671">
              <w:rPr>
                <w:rFonts w:ascii="Arial" w:hAnsi="Arial" w:cs="Arial"/>
                <w:sz w:val="20"/>
              </w:rPr>
              <w:t>Gay</w:t>
            </w:r>
          </w:p>
        </w:tc>
        <w:tc>
          <w:tcPr>
            <w:tcW w:w="933" w:type="dxa"/>
            <w:tcBorders>
              <w:top w:val="nil"/>
              <w:left w:val="nil"/>
              <w:right w:val="nil"/>
            </w:tcBorders>
            <w:shd w:val="clear" w:color="auto" w:fill="auto"/>
            <w:tcMar/>
          </w:tcPr>
          <w:p w:rsidRPr="001A7671" w:rsidR="00353216" w:rsidP="00205ADC" w:rsidRDefault="00353216" w14:paraId="253497D9"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D5BF0E9">
                <v:shape id="_x0000_i1056" style="width:35.25pt;height:12pt" type="#_x0000_t75">
                  <v:imagedata r:id="rId11" r:href="rId43"/>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176" w:type="dxa"/>
            <w:gridSpan w:val="4"/>
            <w:tcBorders>
              <w:top w:val="nil"/>
              <w:left w:val="nil"/>
              <w:right w:val="nil"/>
            </w:tcBorders>
            <w:shd w:val="clear" w:color="auto" w:fill="auto"/>
            <w:tcMar/>
          </w:tcPr>
          <w:p w:rsidRPr="001A7671" w:rsidR="00353216" w:rsidP="00205ADC" w:rsidRDefault="00353216" w14:paraId="6DB21AE0" w14:textId="77777777">
            <w:pPr>
              <w:pStyle w:val="Tabletext"/>
              <w:rPr>
                <w:rFonts w:ascii="Arial" w:hAnsi="Arial" w:cs="Arial"/>
                <w:sz w:val="20"/>
              </w:rPr>
            </w:pPr>
            <w:r w:rsidRPr="001A7671">
              <w:rPr>
                <w:rFonts w:ascii="Arial" w:hAnsi="Arial" w:cs="Arial"/>
                <w:sz w:val="20"/>
              </w:rPr>
              <w:t>Prefer not to say</w:t>
            </w:r>
          </w:p>
        </w:tc>
        <w:tc>
          <w:tcPr>
            <w:tcW w:w="933" w:type="dxa"/>
            <w:tcBorders>
              <w:top w:val="nil"/>
              <w:left w:val="nil"/>
              <w:right w:val="nil"/>
            </w:tcBorders>
            <w:shd w:val="clear" w:color="auto" w:fill="auto"/>
            <w:tcMar/>
          </w:tcPr>
          <w:p w:rsidRPr="001A7671" w:rsidR="00353216" w:rsidP="00205ADC" w:rsidRDefault="00353216" w14:paraId="64BDE24F"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B35D2D7">
                <v:shape id="_x0000_i1057" style="width:35.25pt;height:12pt" type="#_x0000_t75">
                  <v:imagedata r:id="rId11" r:href="rId44"/>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798" w:type="dxa"/>
            <w:gridSpan w:val="3"/>
            <w:tcBorders>
              <w:top w:val="nil"/>
              <w:left w:val="nil"/>
              <w:right w:val="nil"/>
            </w:tcBorders>
            <w:shd w:val="clear" w:color="auto" w:fill="auto"/>
            <w:tcMar/>
          </w:tcPr>
          <w:p w:rsidRPr="001A7671" w:rsidR="00353216" w:rsidP="00205ADC" w:rsidRDefault="00353216" w14:paraId="639FCFEE" w14:textId="77777777">
            <w:pPr>
              <w:pStyle w:val="Tabletext"/>
              <w:rPr>
                <w:rFonts w:ascii="Arial" w:hAnsi="Arial" w:cs="Arial"/>
                <w:sz w:val="20"/>
              </w:rPr>
            </w:pPr>
          </w:p>
        </w:tc>
        <w:tc>
          <w:tcPr>
            <w:tcW w:w="933" w:type="dxa"/>
            <w:tcBorders>
              <w:top w:val="nil"/>
              <w:left w:val="nil"/>
            </w:tcBorders>
            <w:shd w:val="clear" w:color="auto" w:fill="auto"/>
            <w:tcMar/>
          </w:tcPr>
          <w:p w:rsidRPr="001A7671" w:rsidR="00353216" w:rsidP="00205ADC" w:rsidRDefault="00353216" w14:paraId="04F8D87F" w14:textId="77777777">
            <w:pPr>
              <w:pStyle w:val="Tabletext"/>
              <w:rPr>
                <w:rFonts w:ascii="Arial" w:hAnsi="Arial" w:cs="Arial"/>
                <w:sz w:val="20"/>
              </w:rPr>
            </w:pPr>
          </w:p>
        </w:tc>
      </w:tr>
    </w:tbl>
    <w:p w:rsidR="00353216" w:rsidP="00353216" w:rsidRDefault="00353216" w14:paraId="73BC8EE4" w14:textId="77777777"/>
    <w:p w:rsidR="00353216" w:rsidP="00353216" w:rsidRDefault="00353216" w14:paraId="23C2C1EE" w14:textId="77777777">
      <w:pPr>
        <w:pStyle w:val="Singlespaced"/>
      </w:pPr>
      <w:r>
        <w:br w:type="page"/>
      </w:r>
    </w:p>
    <w:tbl>
      <w:tblPr>
        <w:tblW w:w="0" w:type="auto"/>
        <w:tblInd w:w="144"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115" w:type="dxa"/>
          <w:left w:w="72" w:type="dxa"/>
          <w:right w:w="72" w:type="dxa"/>
        </w:tblCellMar>
        <w:tblLook w:val="01E0" w:firstRow="1" w:lastRow="1" w:firstColumn="1" w:lastColumn="1" w:noHBand="0" w:noVBand="0"/>
      </w:tblPr>
      <w:tblGrid>
        <w:gridCol w:w="468"/>
        <w:gridCol w:w="2139"/>
        <w:gridCol w:w="714"/>
        <w:gridCol w:w="356"/>
        <w:gridCol w:w="1070"/>
        <w:gridCol w:w="1427"/>
        <w:gridCol w:w="713"/>
        <w:gridCol w:w="1070"/>
        <w:gridCol w:w="1070"/>
      </w:tblGrid>
      <w:tr w:rsidRPr="00865515" w:rsidR="00353216" w:rsidTr="00205ADC" w14:paraId="3F3B6D15" w14:textId="77777777">
        <w:tc>
          <w:tcPr>
            <w:tcW w:w="468" w:type="dxa"/>
            <w:tcBorders>
              <w:bottom w:val="nil"/>
              <w:right w:val="nil"/>
            </w:tcBorders>
            <w:shd w:val="clear" w:color="auto" w:fill="auto"/>
          </w:tcPr>
          <w:p w:rsidR="00353216" w:rsidP="00205ADC" w:rsidRDefault="00353216" w14:paraId="0196A01B" w14:textId="77777777">
            <w:pPr>
              <w:pStyle w:val="Tablenumber1"/>
            </w:pPr>
          </w:p>
        </w:tc>
        <w:tc>
          <w:tcPr>
            <w:tcW w:w="8559" w:type="dxa"/>
            <w:gridSpan w:val="8"/>
            <w:tcBorders>
              <w:left w:val="nil"/>
              <w:bottom w:val="nil"/>
            </w:tcBorders>
            <w:shd w:val="clear" w:color="auto" w:fill="auto"/>
          </w:tcPr>
          <w:p w:rsidRPr="001A7671" w:rsidR="00353216" w:rsidP="00205ADC" w:rsidRDefault="00353216" w14:paraId="0A88DAB8" w14:textId="77777777">
            <w:pPr>
              <w:pStyle w:val="Tabletext"/>
              <w:rPr>
                <w:rFonts w:ascii="Arial" w:hAnsi="Arial" w:cs="Arial"/>
                <w:sz w:val="20"/>
              </w:rPr>
            </w:pPr>
            <w:r w:rsidRPr="001A7671">
              <w:rPr>
                <w:rFonts w:ascii="Arial" w:hAnsi="Arial" w:cs="Arial"/>
                <w:sz w:val="20"/>
              </w:rPr>
              <w:t>How would you describe your religion (please tick)?</w:t>
            </w:r>
          </w:p>
        </w:tc>
      </w:tr>
      <w:tr w:rsidRPr="00865515" w:rsidR="00353216" w:rsidTr="00205ADC" w14:paraId="3C6CB512" w14:textId="77777777">
        <w:tc>
          <w:tcPr>
            <w:tcW w:w="468" w:type="dxa"/>
            <w:tcBorders>
              <w:top w:val="nil"/>
              <w:bottom w:val="nil"/>
              <w:right w:val="nil"/>
            </w:tcBorders>
            <w:shd w:val="clear" w:color="auto" w:fill="auto"/>
          </w:tcPr>
          <w:p w:rsidR="00353216" w:rsidP="00205ADC" w:rsidRDefault="00353216" w14:paraId="65D4925C" w14:textId="77777777">
            <w:pPr>
              <w:pStyle w:val="Tabletext"/>
            </w:pPr>
          </w:p>
        </w:tc>
        <w:tc>
          <w:tcPr>
            <w:tcW w:w="8559" w:type="dxa"/>
            <w:gridSpan w:val="8"/>
            <w:tcBorders>
              <w:top w:val="nil"/>
              <w:left w:val="nil"/>
              <w:bottom w:val="nil"/>
            </w:tcBorders>
            <w:shd w:val="clear" w:color="auto" w:fill="auto"/>
          </w:tcPr>
          <w:p w:rsidRPr="001A7671" w:rsidR="00353216" w:rsidP="00205ADC" w:rsidRDefault="00353216" w14:paraId="26FFBFC5" w14:textId="77777777">
            <w:pPr>
              <w:pStyle w:val="Tabletext"/>
              <w:rPr>
                <w:rFonts w:ascii="Arial" w:hAnsi="Arial" w:cs="Arial"/>
                <w:sz w:val="20"/>
              </w:rPr>
            </w:pPr>
            <w:r w:rsidRPr="001A7671">
              <w:rPr>
                <w:rFonts w:ascii="Arial" w:hAnsi="Arial" w:cs="Arial"/>
                <w:sz w:val="20"/>
              </w:rPr>
              <w:t xml:space="preserve">My religion </w:t>
            </w:r>
            <w:proofErr w:type="gramStart"/>
            <w:r w:rsidRPr="001A7671">
              <w:rPr>
                <w:rFonts w:ascii="Arial" w:hAnsi="Arial" w:cs="Arial"/>
                <w:sz w:val="20"/>
              </w:rPr>
              <w:t>is:...........................................................</w:t>
            </w:r>
            <w:proofErr w:type="gramEnd"/>
          </w:p>
        </w:tc>
      </w:tr>
      <w:tr w:rsidRPr="00865515" w:rsidR="00353216" w:rsidTr="00205ADC" w14:paraId="606B89AE" w14:textId="77777777">
        <w:tc>
          <w:tcPr>
            <w:tcW w:w="468" w:type="dxa"/>
            <w:tcBorders>
              <w:top w:val="nil"/>
              <w:bottom w:val="nil"/>
              <w:right w:val="nil"/>
            </w:tcBorders>
            <w:shd w:val="clear" w:color="auto" w:fill="auto"/>
          </w:tcPr>
          <w:p w:rsidR="00353216" w:rsidP="00205ADC" w:rsidRDefault="00353216" w14:paraId="316B3879" w14:textId="77777777">
            <w:pPr>
              <w:pStyle w:val="Tabletext"/>
            </w:pPr>
          </w:p>
        </w:tc>
        <w:tc>
          <w:tcPr>
            <w:tcW w:w="2853" w:type="dxa"/>
            <w:gridSpan w:val="2"/>
            <w:tcBorders>
              <w:top w:val="nil"/>
              <w:left w:val="nil"/>
              <w:bottom w:val="nil"/>
              <w:right w:val="nil"/>
            </w:tcBorders>
            <w:shd w:val="clear" w:color="auto" w:fill="auto"/>
          </w:tcPr>
          <w:p w:rsidRPr="001A7671" w:rsidR="00353216" w:rsidP="00205ADC" w:rsidRDefault="00353216" w14:paraId="796257FD" w14:textId="77777777">
            <w:pPr>
              <w:pStyle w:val="Tabletext"/>
              <w:rPr>
                <w:rFonts w:ascii="Arial" w:hAnsi="Arial" w:cs="Arial"/>
                <w:sz w:val="20"/>
              </w:rPr>
            </w:pPr>
            <w:r w:rsidRPr="001A7671">
              <w:rPr>
                <w:rFonts w:ascii="Arial" w:hAnsi="Arial" w:cs="Arial"/>
                <w:sz w:val="20"/>
              </w:rPr>
              <w:t>I am not religious</w:t>
            </w:r>
          </w:p>
        </w:tc>
        <w:tc>
          <w:tcPr>
            <w:tcW w:w="2853" w:type="dxa"/>
            <w:gridSpan w:val="3"/>
            <w:tcBorders>
              <w:top w:val="nil"/>
              <w:left w:val="nil"/>
              <w:bottom w:val="nil"/>
              <w:right w:val="nil"/>
            </w:tcBorders>
            <w:shd w:val="clear" w:color="auto" w:fill="auto"/>
          </w:tcPr>
          <w:p w:rsidRPr="001A7671" w:rsidR="00353216" w:rsidP="00205ADC" w:rsidRDefault="00353216" w14:paraId="4CD6838A"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AE664CA">
                <v:shape id="_x0000_i1058" style="width:35.25pt;height:12pt" type="#_x0000_t75">
                  <v:imagedata r:id="rId11" r:href="rId45"/>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853" w:type="dxa"/>
            <w:gridSpan w:val="3"/>
            <w:tcBorders>
              <w:top w:val="nil"/>
              <w:left w:val="nil"/>
              <w:bottom w:val="nil"/>
            </w:tcBorders>
            <w:shd w:val="clear" w:color="auto" w:fill="auto"/>
          </w:tcPr>
          <w:p w:rsidRPr="001A7671" w:rsidR="00353216" w:rsidP="00205ADC" w:rsidRDefault="00353216" w14:paraId="5C811E12" w14:textId="77777777">
            <w:pPr>
              <w:pStyle w:val="Tabletext"/>
              <w:rPr>
                <w:rFonts w:ascii="Arial" w:hAnsi="Arial" w:cs="Arial"/>
                <w:sz w:val="20"/>
              </w:rPr>
            </w:pPr>
          </w:p>
        </w:tc>
      </w:tr>
      <w:tr w:rsidRPr="00865515" w:rsidR="00353216" w:rsidTr="00205ADC" w14:paraId="5BFD5CDB" w14:textId="77777777">
        <w:tc>
          <w:tcPr>
            <w:tcW w:w="468" w:type="dxa"/>
            <w:tcBorders>
              <w:top w:val="nil"/>
              <w:bottom w:val="single" w:color="808080" w:sz="4" w:space="0"/>
              <w:right w:val="nil"/>
            </w:tcBorders>
            <w:shd w:val="clear" w:color="auto" w:fill="auto"/>
          </w:tcPr>
          <w:p w:rsidR="00353216" w:rsidP="00205ADC" w:rsidRDefault="00353216" w14:paraId="188DBCB1" w14:textId="77777777">
            <w:pPr>
              <w:pStyle w:val="Tabletext"/>
            </w:pPr>
          </w:p>
        </w:tc>
        <w:tc>
          <w:tcPr>
            <w:tcW w:w="2853" w:type="dxa"/>
            <w:gridSpan w:val="2"/>
            <w:tcBorders>
              <w:top w:val="nil"/>
              <w:left w:val="nil"/>
              <w:bottom w:val="single" w:color="808080" w:sz="4" w:space="0"/>
              <w:right w:val="nil"/>
            </w:tcBorders>
            <w:shd w:val="clear" w:color="auto" w:fill="auto"/>
          </w:tcPr>
          <w:p w:rsidRPr="001A7671" w:rsidR="00353216" w:rsidP="00205ADC" w:rsidRDefault="00353216" w14:paraId="108C9C09" w14:textId="77777777">
            <w:pPr>
              <w:pStyle w:val="Tabletext"/>
              <w:rPr>
                <w:rFonts w:ascii="Arial" w:hAnsi="Arial" w:cs="Arial"/>
                <w:sz w:val="20"/>
              </w:rPr>
            </w:pPr>
            <w:r w:rsidRPr="001A7671">
              <w:rPr>
                <w:rFonts w:ascii="Arial" w:hAnsi="Arial" w:cs="Arial"/>
                <w:sz w:val="20"/>
              </w:rPr>
              <w:t>Prefer not to say</w:t>
            </w:r>
          </w:p>
        </w:tc>
        <w:tc>
          <w:tcPr>
            <w:tcW w:w="2853" w:type="dxa"/>
            <w:gridSpan w:val="3"/>
            <w:tcBorders>
              <w:top w:val="nil"/>
              <w:left w:val="nil"/>
              <w:bottom w:val="single" w:color="808080" w:sz="4" w:space="0"/>
              <w:right w:val="nil"/>
            </w:tcBorders>
            <w:shd w:val="clear" w:color="auto" w:fill="auto"/>
          </w:tcPr>
          <w:p w:rsidRPr="001A7671" w:rsidR="00353216" w:rsidP="00205ADC" w:rsidRDefault="00353216" w14:paraId="7D4AAE8D"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13B55554">
                <v:shape id="_x0000_i1059" style="width:35.25pt;height:12pt" type="#_x0000_t75">
                  <v:imagedata r:id="rId11" r:href="rId46"/>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2853" w:type="dxa"/>
            <w:gridSpan w:val="3"/>
            <w:tcBorders>
              <w:top w:val="nil"/>
              <w:left w:val="nil"/>
              <w:bottom w:val="single" w:color="808080" w:sz="4" w:space="0"/>
            </w:tcBorders>
            <w:shd w:val="clear" w:color="auto" w:fill="auto"/>
          </w:tcPr>
          <w:p w:rsidRPr="001A7671" w:rsidR="00353216" w:rsidP="00205ADC" w:rsidRDefault="00353216" w14:paraId="35175AA6" w14:textId="77777777">
            <w:pPr>
              <w:pStyle w:val="Tabletext"/>
              <w:rPr>
                <w:rFonts w:ascii="Arial" w:hAnsi="Arial" w:cs="Arial"/>
                <w:sz w:val="20"/>
              </w:rPr>
            </w:pPr>
          </w:p>
        </w:tc>
      </w:tr>
      <w:tr w:rsidRPr="00865515" w:rsidR="00353216" w:rsidTr="00205ADC" w14:paraId="5C4C56F5" w14:textId="77777777">
        <w:tc>
          <w:tcPr>
            <w:tcW w:w="468" w:type="dxa"/>
            <w:tcBorders>
              <w:bottom w:val="nil"/>
              <w:right w:val="nil"/>
            </w:tcBorders>
            <w:shd w:val="clear" w:color="auto" w:fill="auto"/>
          </w:tcPr>
          <w:p w:rsidR="00353216" w:rsidP="00205ADC" w:rsidRDefault="00353216" w14:paraId="21E0337F" w14:textId="77777777">
            <w:pPr>
              <w:pStyle w:val="Tablenumber1"/>
            </w:pPr>
          </w:p>
        </w:tc>
        <w:tc>
          <w:tcPr>
            <w:tcW w:w="8559" w:type="dxa"/>
            <w:gridSpan w:val="8"/>
            <w:tcBorders>
              <w:left w:val="nil"/>
              <w:bottom w:val="nil"/>
            </w:tcBorders>
            <w:shd w:val="clear" w:color="auto" w:fill="auto"/>
          </w:tcPr>
          <w:p w:rsidRPr="001A7671" w:rsidR="00353216" w:rsidP="00205ADC" w:rsidRDefault="00353216" w14:paraId="3124653B" w14:textId="77777777">
            <w:pPr>
              <w:pStyle w:val="Tabletext"/>
              <w:rPr>
                <w:rFonts w:ascii="Arial" w:hAnsi="Arial" w:cs="Arial"/>
                <w:sz w:val="20"/>
              </w:rPr>
            </w:pPr>
            <w:r w:rsidRPr="001A7671">
              <w:rPr>
                <w:rFonts w:ascii="Arial" w:hAnsi="Arial" w:cs="Arial"/>
                <w:sz w:val="20"/>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tc>
      </w:tr>
      <w:tr w:rsidRPr="00865515" w:rsidR="00353216" w:rsidTr="00205ADC" w14:paraId="43569CCA" w14:textId="77777777">
        <w:tc>
          <w:tcPr>
            <w:tcW w:w="468" w:type="dxa"/>
            <w:tcBorders>
              <w:top w:val="nil"/>
              <w:bottom w:val="nil"/>
              <w:right w:val="nil"/>
            </w:tcBorders>
            <w:shd w:val="clear" w:color="auto" w:fill="auto"/>
          </w:tcPr>
          <w:p w:rsidR="00353216" w:rsidP="00205ADC" w:rsidRDefault="00353216" w14:paraId="77B0DCA0" w14:textId="77777777">
            <w:pPr>
              <w:pStyle w:val="Tabletext"/>
            </w:pPr>
          </w:p>
        </w:tc>
        <w:tc>
          <w:tcPr>
            <w:tcW w:w="2139" w:type="dxa"/>
            <w:tcBorders>
              <w:top w:val="nil"/>
              <w:left w:val="nil"/>
              <w:bottom w:val="nil"/>
              <w:right w:val="nil"/>
            </w:tcBorders>
            <w:shd w:val="clear" w:color="auto" w:fill="auto"/>
          </w:tcPr>
          <w:p w:rsidRPr="001A7671" w:rsidR="00353216" w:rsidP="00205ADC" w:rsidRDefault="00353216" w14:paraId="570CEE58" w14:textId="77777777">
            <w:pPr>
              <w:pStyle w:val="Tabletext"/>
              <w:rPr>
                <w:rFonts w:ascii="Arial" w:hAnsi="Arial" w:cs="Arial"/>
                <w:sz w:val="20"/>
              </w:rPr>
            </w:pPr>
            <w:r w:rsidRPr="001A7671">
              <w:rPr>
                <w:rFonts w:ascii="Arial" w:hAnsi="Arial" w:cs="Arial"/>
                <w:sz w:val="20"/>
              </w:rPr>
              <w:t>Yes</w:t>
            </w:r>
          </w:p>
        </w:tc>
        <w:tc>
          <w:tcPr>
            <w:tcW w:w="1070" w:type="dxa"/>
            <w:gridSpan w:val="2"/>
            <w:tcBorders>
              <w:top w:val="nil"/>
              <w:left w:val="nil"/>
              <w:bottom w:val="nil"/>
              <w:right w:val="nil"/>
            </w:tcBorders>
            <w:shd w:val="clear" w:color="auto" w:fill="auto"/>
          </w:tcPr>
          <w:p w:rsidRPr="001A7671" w:rsidR="00353216" w:rsidP="00205ADC" w:rsidRDefault="00353216" w14:paraId="26208880"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2E9736FB">
                <v:shape id="_x0000_i1060" style="width:35.25pt;height:12pt" type="#_x0000_t75">
                  <v:imagedata r:id="rId11" r:href="rId47"/>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right w:val="nil"/>
            </w:tcBorders>
            <w:shd w:val="clear" w:color="auto" w:fill="auto"/>
          </w:tcPr>
          <w:p w:rsidRPr="001A7671" w:rsidR="00353216" w:rsidP="00205ADC" w:rsidRDefault="00353216" w14:paraId="49216ADE" w14:textId="77777777">
            <w:pPr>
              <w:pStyle w:val="Tabletext"/>
              <w:rPr>
                <w:rFonts w:ascii="Arial" w:hAnsi="Arial" w:cs="Arial"/>
                <w:sz w:val="20"/>
              </w:rPr>
            </w:pPr>
          </w:p>
        </w:tc>
        <w:tc>
          <w:tcPr>
            <w:tcW w:w="2140" w:type="dxa"/>
            <w:gridSpan w:val="2"/>
            <w:tcBorders>
              <w:top w:val="nil"/>
              <w:left w:val="nil"/>
              <w:bottom w:val="nil"/>
              <w:right w:val="nil"/>
            </w:tcBorders>
            <w:shd w:val="clear" w:color="auto" w:fill="auto"/>
          </w:tcPr>
          <w:p w:rsidRPr="001A7671" w:rsidR="00353216" w:rsidP="00205ADC" w:rsidRDefault="00353216" w14:paraId="220DB4B8" w14:textId="77777777">
            <w:pPr>
              <w:pStyle w:val="Tabletext"/>
              <w:rPr>
                <w:rFonts w:ascii="Arial" w:hAnsi="Arial" w:cs="Arial"/>
                <w:sz w:val="20"/>
              </w:rPr>
            </w:pPr>
            <w:r w:rsidRPr="001A7671">
              <w:rPr>
                <w:rFonts w:ascii="Arial" w:hAnsi="Arial" w:cs="Arial"/>
                <w:sz w:val="20"/>
              </w:rPr>
              <w:t>No</w:t>
            </w:r>
          </w:p>
        </w:tc>
        <w:tc>
          <w:tcPr>
            <w:tcW w:w="1070" w:type="dxa"/>
            <w:tcBorders>
              <w:top w:val="nil"/>
              <w:left w:val="nil"/>
              <w:bottom w:val="nil"/>
              <w:right w:val="nil"/>
            </w:tcBorders>
            <w:shd w:val="clear" w:color="auto" w:fill="auto"/>
          </w:tcPr>
          <w:p w:rsidRPr="001A7671" w:rsidR="00353216" w:rsidP="00205ADC" w:rsidRDefault="00353216" w14:paraId="02DACA2B"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7A250F40">
                <v:shape id="_x0000_i1061" style="width:35.25pt;height:12pt" type="#_x0000_t75">
                  <v:imagedata r:id="rId11" r:href="rId48"/>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tcBorders>
            <w:shd w:val="clear" w:color="auto" w:fill="auto"/>
          </w:tcPr>
          <w:p w:rsidRPr="001A7671" w:rsidR="00353216" w:rsidP="00205ADC" w:rsidRDefault="00353216" w14:paraId="1E8A8680" w14:textId="77777777">
            <w:pPr>
              <w:pStyle w:val="Tabletext"/>
              <w:rPr>
                <w:rFonts w:ascii="Arial" w:hAnsi="Arial" w:cs="Arial"/>
                <w:sz w:val="20"/>
              </w:rPr>
            </w:pPr>
          </w:p>
        </w:tc>
      </w:tr>
      <w:tr w:rsidRPr="00865515" w:rsidR="00353216" w:rsidTr="00205ADC" w14:paraId="599E389F" w14:textId="77777777">
        <w:tc>
          <w:tcPr>
            <w:tcW w:w="468" w:type="dxa"/>
            <w:tcBorders>
              <w:top w:val="nil"/>
              <w:bottom w:val="nil"/>
              <w:right w:val="nil"/>
            </w:tcBorders>
            <w:shd w:val="clear" w:color="auto" w:fill="auto"/>
          </w:tcPr>
          <w:p w:rsidR="00353216" w:rsidP="00205ADC" w:rsidRDefault="00353216" w14:paraId="6CC9DC61" w14:textId="77777777">
            <w:pPr>
              <w:pStyle w:val="Tabletext"/>
            </w:pPr>
          </w:p>
        </w:tc>
        <w:tc>
          <w:tcPr>
            <w:tcW w:w="6419" w:type="dxa"/>
            <w:gridSpan w:val="6"/>
            <w:tcBorders>
              <w:top w:val="nil"/>
              <w:left w:val="nil"/>
              <w:bottom w:val="nil"/>
              <w:right w:val="nil"/>
            </w:tcBorders>
            <w:shd w:val="clear" w:color="auto" w:fill="auto"/>
          </w:tcPr>
          <w:p w:rsidRPr="001A7671" w:rsidR="00353216" w:rsidP="00205ADC" w:rsidRDefault="00353216" w14:paraId="17185DC4" w14:textId="77777777">
            <w:pPr>
              <w:pStyle w:val="Tabletext"/>
              <w:rPr>
                <w:rFonts w:ascii="Arial" w:hAnsi="Arial" w:cs="Arial"/>
                <w:sz w:val="20"/>
              </w:rPr>
            </w:pPr>
            <w:r w:rsidRPr="001A7671">
              <w:rPr>
                <w:rFonts w:ascii="Arial" w:hAnsi="Arial" w:cs="Arial"/>
                <w:sz w:val="20"/>
              </w:rPr>
              <w:t>I used to have a disability but have now recovered</w:t>
            </w:r>
          </w:p>
        </w:tc>
        <w:tc>
          <w:tcPr>
            <w:tcW w:w="1070" w:type="dxa"/>
            <w:tcBorders>
              <w:top w:val="nil"/>
              <w:left w:val="nil"/>
              <w:bottom w:val="nil"/>
              <w:right w:val="nil"/>
            </w:tcBorders>
            <w:shd w:val="clear" w:color="auto" w:fill="auto"/>
          </w:tcPr>
          <w:p w:rsidRPr="001A7671" w:rsidR="00353216" w:rsidP="00205ADC" w:rsidRDefault="00353216" w14:paraId="1CD1EAAB"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7AC702CE">
                <v:shape id="_x0000_i1062" style="width:35.25pt;height:12pt" type="#_x0000_t75">
                  <v:imagedata r:id="rId11" r:href="rId49"/>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nil"/>
            </w:tcBorders>
            <w:shd w:val="clear" w:color="auto" w:fill="auto"/>
          </w:tcPr>
          <w:p w:rsidRPr="001A7671" w:rsidR="00353216" w:rsidP="00205ADC" w:rsidRDefault="00353216" w14:paraId="3C245A05" w14:textId="77777777">
            <w:pPr>
              <w:pStyle w:val="Tabletext"/>
              <w:rPr>
                <w:rFonts w:ascii="Arial" w:hAnsi="Arial" w:cs="Arial"/>
                <w:sz w:val="20"/>
              </w:rPr>
            </w:pPr>
          </w:p>
        </w:tc>
      </w:tr>
      <w:tr w:rsidRPr="00865515" w:rsidR="00353216" w:rsidTr="00205ADC" w14:paraId="5330FD4D" w14:textId="77777777">
        <w:tc>
          <w:tcPr>
            <w:tcW w:w="468" w:type="dxa"/>
            <w:tcBorders>
              <w:top w:val="nil"/>
              <w:bottom w:val="single" w:color="808080" w:sz="4" w:space="0"/>
              <w:right w:val="nil"/>
            </w:tcBorders>
            <w:shd w:val="clear" w:color="auto" w:fill="auto"/>
          </w:tcPr>
          <w:p w:rsidR="00353216" w:rsidP="00205ADC" w:rsidRDefault="00353216" w14:paraId="25EF1E8E" w14:textId="77777777">
            <w:pPr>
              <w:pStyle w:val="Tabletext"/>
            </w:pPr>
          </w:p>
        </w:tc>
        <w:tc>
          <w:tcPr>
            <w:tcW w:w="6419" w:type="dxa"/>
            <w:gridSpan w:val="6"/>
            <w:tcBorders>
              <w:top w:val="nil"/>
              <w:left w:val="nil"/>
              <w:bottom w:val="single" w:color="808080" w:sz="4" w:space="0"/>
              <w:right w:val="nil"/>
            </w:tcBorders>
            <w:shd w:val="clear" w:color="auto" w:fill="auto"/>
          </w:tcPr>
          <w:p w:rsidRPr="001A7671" w:rsidR="00353216" w:rsidP="00205ADC" w:rsidRDefault="00353216" w14:paraId="6173EB8D" w14:textId="77777777">
            <w:pPr>
              <w:pStyle w:val="Tabletext"/>
              <w:rPr>
                <w:rFonts w:ascii="Arial" w:hAnsi="Arial" w:cs="Arial"/>
                <w:sz w:val="20"/>
              </w:rPr>
            </w:pPr>
            <w:r w:rsidRPr="001A7671">
              <w:rPr>
                <w:rFonts w:ascii="Arial" w:hAnsi="Arial" w:cs="Arial"/>
                <w:sz w:val="20"/>
              </w:rPr>
              <w:t>Don't know</w:t>
            </w:r>
          </w:p>
        </w:tc>
        <w:tc>
          <w:tcPr>
            <w:tcW w:w="1070" w:type="dxa"/>
            <w:tcBorders>
              <w:top w:val="nil"/>
              <w:left w:val="nil"/>
              <w:bottom w:val="single" w:color="808080" w:sz="4" w:space="0"/>
              <w:right w:val="nil"/>
            </w:tcBorders>
            <w:shd w:val="clear" w:color="auto" w:fill="auto"/>
          </w:tcPr>
          <w:p w:rsidRPr="001A7671" w:rsidR="00353216" w:rsidP="00205ADC" w:rsidRDefault="00353216" w14:paraId="37206261" w14:textId="77777777">
            <w:pPr>
              <w:pStyle w:val="Tabletext"/>
              <w:rPr>
                <w:rFonts w:ascii="Arial" w:hAnsi="Arial" w:cs="Arial"/>
                <w:sz w:val="20"/>
              </w:rPr>
            </w:pP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fldChar w:fldCharType="begin"/>
            </w:r>
            <w:r w:rsidRPr="001A7671">
              <w:rPr>
                <w:rFonts w:ascii="Arial" w:hAnsi="Arial" w:cs="Arial"/>
                <w:sz w:val="20"/>
              </w:rPr>
              <w:instrText xml:space="preserve"> INCLUDEPICTURE  "http://employment.practicallaw.com/jsp/binaryContent.jsp?item=:10821944" \* MERGEFORMATINET </w:instrText>
            </w:r>
            <w:r w:rsidRPr="001A7671">
              <w:rPr>
                <w:rFonts w:ascii="Arial" w:hAnsi="Arial" w:cs="Arial"/>
                <w:sz w:val="20"/>
              </w:rPr>
              <w:fldChar w:fldCharType="separate"/>
            </w:r>
            <w:r w:rsidRPr="001A7671">
              <w:rPr>
                <w:rFonts w:ascii="Arial" w:hAnsi="Arial" w:cs="Arial"/>
                <w:sz w:val="20"/>
              </w:rPr>
              <w:pict w14:anchorId="3FC3A314">
                <v:shape id="_x0000_i1063" style="width:35.25pt;height:12pt" type="#_x0000_t75">
                  <v:imagedata r:id="rId11" r:href="rId50"/>
                </v:shape>
              </w:pict>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r w:rsidRPr="001A7671">
              <w:rPr>
                <w:rFonts w:ascii="Arial" w:hAnsi="Arial" w:cs="Arial"/>
                <w:sz w:val="20"/>
              </w:rPr>
              <w:fldChar w:fldCharType="end"/>
            </w:r>
          </w:p>
        </w:tc>
        <w:tc>
          <w:tcPr>
            <w:tcW w:w="1070" w:type="dxa"/>
            <w:tcBorders>
              <w:top w:val="nil"/>
              <w:left w:val="nil"/>
              <w:bottom w:val="single" w:color="808080" w:sz="4" w:space="0"/>
            </w:tcBorders>
            <w:shd w:val="clear" w:color="auto" w:fill="auto"/>
          </w:tcPr>
          <w:p w:rsidRPr="001A7671" w:rsidR="00353216" w:rsidP="00205ADC" w:rsidRDefault="00353216" w14:paraId="706AFB20" w14:textId="77777777">
            <w:pPr>
              <w:pStyle w:val="Tabletext"/>
              <w:rPr>
                <w:rFonts w:ascii="Arial" w:hAnsi="Arial" w:cs="Arial"/>
                <w:sz w:val="20"/>
              </w:rPr>
            </w:pPr>
          </w:p>
        </w:tc>
      </w:tr>
      <w:tr w:rsidR="00353216" w:rsidTr="00205ADC" w14:paraId="55617768" w14:textId="77777777">
        <w:tc>
          <w:tcPr>
            <w:tcW w:w="468" w:type="dxa"/>
            <w:tcBorders>
              <w:bottom w:val="single" w:color="808080" w:sz="4" w:space="0"/>
              <w:right w:val="nil"/>
            </w:tcBorders>
            <w:shd w:val="clear" w:color="auto" w:fill="auto"/>
          </w:tcPr>
          <w:p w:rsidR="00353216" w:rsidP="00205ADC" w:rsidRDefault="00353216" w14:paraId="1972446C" w14:textId="77777777">
            <w:pPr>
              <w:pStyle w:val="Tablenumber1"/>
            </w:pPr>
          </w:p>
        </w:tc>
        <w:tc>
          <w:tcPr>
            <w:tcW w:w="8559" w:type="dxa"/>
            <w:gridSpan w:val="8"/>
            <w:tcBorders>
              <w:left w:val="nil"/>
              <w:bottom w:val="single" w:color="808080" w:sz="4" w:space="0"/>
            </w:tcBorders>
            <w:shd w:val="clear" w:color="auto" w:fill="auto"/>
          </w:tcPr>
          <w:p w:rsidRPr="001A7671" w:rsidR="00353216" w:rsidP="00205ADC" w:rsidRDefault="00353216" w14:paraId="4FB7A7B8" w14:textId="77777777">
            <w:pPr>
              <w:pStyle w:val="Tabletext"/>
              <w:rPr>
                <w:rFonts w:ascii="Arial" w:hAnsi="Arial" w:cs="Arial"/>
                <w:sz w:val="20"/>
              </w:rPr>
            </w:pPr>
            <w:r w:rsidRPr="001A7671">
              <w:rPr>
                <w:rFonts w:ascii="Arial" w:hAnsi="Arial" w:cs="Arial"/>
                <w:sz w:val="20"/>
              </w:rPr>
              <w:t xml:space="preserve">If you answered "Yes" to question 8, please give brief details of your condition </w:t>
            </w:r>
          </w:p>
          <w:p w:rsidRPr="001A7671" w:rsidR="00353216" w:rsidP="00205ADC" w:rsidRDefault="00353216" w14:paraId="53AA186E" w14:textId="77777777">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rsidRPr="001A7671" w:rsidR="00353216" w:rsidP="00205ADC" w:rsidRDefault="00353216" w14:paraId="3F7824F4" w14:textId="77777777">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rsidRPr="001A7671" w:rsidR="00353216" w:rsidP="00205ADC" w:rsidRDefault="00353216" w14:paraId="7F2E7B2E" w14:textId="77777777">
            <w:pPr>
              <w:pStyle w:val="Tabletext"/>
              <w:rPr>
                <w:rFonts w:ascii="Arial" w:hAnsi="Arial" w:cs="Arial"/>
                <w:sz w:val="20"/>
              </w:rPr>
            </w:pPr>
            <w:r w:rsidRPr="001A7671">
              <w:rPr>
                <w:rFonts w:ascii="Arial" w:hAnsi="Arial" w:cs="Arial"/>
                <w:sz w:val="20"/>
              </w:rPr>
              <w:t>……………………………………………………………………………………………………</w:t>
            </w:r>
            <w:r w:rsidRPr="001A7671">
              <w:rPr>
                <w:rFonts w:ascii="Arial" w:hAnsi="Arial" w:cs="Arial"/>
                <w:sz w:val="20"/>
              </w:rPr>
              <w:br/>
            </w:r>
          </w:p>
          <w:p w:rsidRPr="001A7671" w:rsidR="00353216" w:rsidP="00205ADC" w:rsidRDefault="00353216" w14:paraId="35388C0C" w14:textId="77777777">
            <w:pPr>
              <w:pStyle w:val="Tabletext"/>
              <w:rPr>
                <w:rFonts w:ascii="Arial" w:hAnsi="Arial" w:cs="Arial"/>
                <w:sz w:val="20"/>
              </w:rPr>
            </w:pPr>
            <w:r w:rsidRPr="001A7671">
              <w:rPr>
                <w:rFonts w:ascii="Arial" w:hAnsi="Arial" w:cs="Arial"/>
                <w:sz w:val="20"/>
              </w:rPr>
              <w:t>……………………………………………………………………………………………………</w:t>
            </w:r>
            <w:r w:rsidRPr="001A7671">
              <w:rPr>
                <w:rFonts w:ascii="Arial" w:hAnsi="Arial" w:cs="Arial"/>
                <w:sz w:val="20"/>
              </w:rPr>
              <w:br/>
            </w:r>
          </w:p>
        </w:tc>
      </w:tr>
      <w:tr w:rsidR="00353216" w:rsidTr="00205ADC" w14:paraId="7DD21367" w14:textId="77777777">
        <w:tc>
          <w:tcPr>
            <w:tcW w:w="468" w:type="dxa"/>
            <w:tcBorders>
              <w:right w:val="nil"/>
            </w:tcBorders>
            <w:shd w:val="clear" w:color="auto" w:fill="auto"/>
          </w:tcPr>
          <w:p w:rsidR="00353216" w:rsidP="00205ADC" w:rsidRDefault="00353216" w14:paraId="172EC2D3" w14:textId="77777777">
            <w:pPr>
              <w:pStyle w:val="Tablenumber1"/>
            </w:pPr>
          </w:p>
        </w:tc>
        <w:tc>
          <w:tcPr>
            <w:tcW w:w="8559" w:type="dxa"/>
            <w:gridSpan w:val="8"/>
            <w:tcBorders>
              <w:left w:val="nil"/>
            </w:tcBorders>
            <w:shd w:val="clear" w:color="auto" w:fill="auto"/>
          </w:tcPr>
          <w:p w:rsidRPr="001A7671" w:rsidR="00353216" w:rsidP="00205ADC" w:rsidRDefault="00353216" w14:paraId="77F4DDA9" w14:textId="77777777">
            <w:pPr>
              <w:pStyle w:val="Tabletext"/>
              <w:rPr>
                <w:rFonts w:ascii="Arial" w:hAnsi="Arial" w:cs="Arial"/>
                <w:sz w:val="20"/>
              </w:rPr>
            </w:pPr>
          </w:p>
          <w:p w:rsidRPr="001A7671" w:rsidR="00353216" w:rsidP="00205ADC" w:rsidRDefault="00353216" w14:paraId="07E88167" w14:textId="77777777">
            <w:pPr>
              <w:pStyle w:val="Tabletext"/>
              <w:rPr>
                <w:rFonts w:ascii="Arial" w:hAnsi="Arial" w:cs="Arial"/>
                <w:sz w:val="20"/>
              </w:rPr>
            </w:pPr>
            <w:r w:rsidRPr="001A7671">
              <w:rPr>
                <w:rFonts w:ascii="Arial" w:hAnsi="Arial" w:cs="Arial"/>
                <w:sz w:val="20"/>
              </w:rPr>
              <w:tab/>
            </w:r>
            <w:proofErr w:type="gramStart"/>
            <w:r w:rsidRPr="001A7671">
              <w:rPr>
                <w:rFonts w:ascii="Arial" w:hAnsi="Arial" w:cs="Arial"/>
                <w:sz w:val="20"/>
              </w:rPr>
              <w:t>Signed  ...........................................................................</w:t>
            </w:r>
            <w:proofErr w:type="gramEnd"/>
          </w:p>
          <w:p w:rsidRPr="001A7671" w:rsidR="00353216" w:rsidP="00205ADC" w:rsidRDefault="00353216" w14:paraId="7DB8FA32" w14:textId="77777777">
            <w:pPr>
              <w:pStyle w:val="Tabletext"/>
              <w:rPr>
                <w:rFonts w:ascii="Arial" w:hAnsi="Arial" w:cs="Arial"/>
                <w:sz w:val="20"/>
              </w:rPr>
            </w:pPr>
          </w:p>
          <w:p w:rsidRPr="001A7671" w:rsidR="00353216" w:rsidP="00205ADC" w:rsidRDefault="00353216" w14:paraId="3C634FB1" w14:textId="77777777">
            <w:pPr>
              <w:pStyle w:val="Tabletext"/>
              <w:rPr>
                <w:rFonts w:ascii="Arial" w:hAnsi="Arial" w:cs="Arial"/>
                <w:sz w:val="20"/>
              </w:rPr>
            </w:pPr>
            <w:r w:rsidRPr="001A7671">
              <w:rPr>
                <w:rFonts w:ascii="Arial" w:hAnsi="Arial" w:cs="Arial"/>
                <w:sz w:val="20"/>
              </w:rPr>
              <w:tab/>
            </w:r>
            <w:r w:rsidRPr="001A7671">
              <w:rPr>
                <w:rFonts w:ascii="Arial" w:hAnsi="Arial" w:cs="Arial"/>
                <w:sz w:val="20"/>
              </w:rPr>
              <w:t>Dated   ...........................................................................</w:t>
            </w:r>
          </w:p>
          <w:p w:rsidRPr="001A7671" w:rsidR="00353216" w:rsidP="00205ADC" w:rsidRDefault="00353216" w14:paraId="48F51922" w14:textId="77777777">
            <w:pPr>
              <w:pStyle w:val="Tabletext"/>
              <w:rPr>
                <w:rFonts w:ascii="Arial" w:hAnsi="Arial" w:cs="Arial"/>
                <w:sz w:val="20"/>
              </w:rPr>
            </w:pPr>
          </w:p>
        </w:tc>
      </w:tr>
    </w:tbl>
    <w:p w:rsidR="00353216" w:rsidP="00353216" w:rsidRDefault="00353216" w14:paraId="7F3F3F64" w14:textId="77777777"/>
    <w:p w:rsidRPr="009B71D5" w:rsidR="00353216" w:rsidP="00353216" w:rsidRDefault="00353216" w14:paraId="386FCB9A" w14:textId="77777777"/>
    <w:p w:rsidR="00353216" w:rsidP="00353216" w:rsidRDefault="00353216" w14:paraId="33E2988E" w14:textId="77777777"/>
    <w:p w:rsidR="00353216" w:rsidP="00077C0A" w:rsidRDefault="00353216" w14:paraId="33CF2BC8" w14:textId="77777777">
      <w:pPr>
        <w:rPr>
          <w:rFonts w:ascii="Arial" w:hAnsi="Arial" w:cs="Arial"/>
        </w:rPr>
      </w:pPr>
    </w:p>
    <w:sectPr w:rsidR="00353216" w:rsidSect="00EA0CFE">
      <w:pgSz w:w="11906" w:h="16838" w:orient="portrait"/>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9F1" w:rsidP="00EA0CFE" w:rsidRDefault="006429F1" w14:paraId="06A0403A" w14:textId="77777777">
      <w:r>
        <w:separator/>
      </w:r>
    </w:p>
  </w:endnote>
  <w:endnote w:type="continuationSeparator" w:id="0">
    <w:p w:rsidR="006429F1" w:rsidP="00EA0CFE" w:rsidRDefault="006429F1" w14:paraId="648061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9F1" w:rsidP="00EA0CFE" w:rsidRDefault="006429F1" w14:paraId="2B5D5FE3" w14:textId="77777777">
      <w:r>
        <w:separator/>
      </w:r>
    </w:p>
  </w:footnote>
  <w:footnote w:type="continuationSeparator" w:id="0">
    <w:p w:rsidR="006429F1" w:rsidP="00EA0CFE" w:rsidRDefault="006429F1" w14:paraId="48DF890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A80"/>
    <w:multiLevelType w:val="hybridMultilevel"/>
    <w:tmpl w:val="EF06428E"/>
    <w:lvl w:ilvl="0" w:tplc="B9A20584">
      <w:start w:val="1"/>
      <w:numFmt w:val="bullet"/>
      <w:lvlText w:val=""/>
      <w:lvlJc w:val="left"/>
      <w:pPr>
        <w:tabs>
          <w:tab w:val="num" w:pos="432"/>
        </w:tabs>
        <w:ind w:left="432" w:hanging="43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hint="default" w:ascii="Symbol" w:hAnsi="Symbol"/>
        <w:b w:val="0"/>
        <w:i w:val="0"/>
        <w:caps w:val="0"/>
        <w:sz w:val="22"/>
      </w:rPr>
    </w:lvl>
    <w:lvl w:ilvl="1">
      <w:start w:val="1"/>
      <w:numFmt w:val="bullet"/>
      <w:pStyle w:val="ListBullet2"/>
      <w:lvlText w:val="-"/>
      <w:lvlJc w:val="left"/>
      <w:pPr>
        <w:tabs>
          <w:tab w:val="num" w:pos="1440"/>
        </w:tabs>
        <w:ind w:left="1440" w:hanging="720"/>
      </w:pPr>
      <w:rPr>
        <w:rFonts w:hint="default" w:ascii="Calibri" w:hAnsi="Calibri"/>
        <w:b w:val="0"/>
        <w:i w:val="0"/>
        <w:caps w:val="0"/>
        <w:sz w:val="22"/>
      </w:rPr>
    </w:lvl>
    <w:lvl w:ilvl="2">
      <w:start w:val="1"/>
      <w:numFmt w:val="decimal"/>
      <w:lvlText w:val="%1.%2.%3"/>
      <w:lvlJc w:val="left"/>
      <w:pPr>
        <w:tabs>
          <w:tab w:val="num" w:pos="720"/>
        </w:tabs>
        <w:ind w:left="720" w:hanging="720"/>
      </w:pPr>
      <w:rPr>
        <w:rFonts w:hint="default" w:ascii="Times New Roman" w:hAnsi="Times New Roman"/>
        <w:b w:val="0"/>
        <w:i w:val="0"/>
        <w:sz w:val="22"/>
        <w:szCs w:val="22"/>
      </w:rPr>
    </w:lvl>
    <w:lvl w:ilvl="3">
      <w:start w:val="1"/>
      <w:numFmt w:val="lowerLetter"/>
      <w:lvlText w:val="(%4)"/>
      <w:lvlJc w:val="left"/>
      <w:pPr>
        <w:tabs>
          <w:tab w:val="num" w:pos="1440"/>
        </w:tabs>
        <w:ind w:left="1440" w:hanging="720"/>
      </w:pPr>
      <w:rPr>
        <w:rFonts w:hint="default" w:ascii="Times New Roman" w:hAnsi="Times New Roman"/>
        <w:b w:val="0"/>
        <w:i w:val="0"/>
        <w:sz w:val="22"/>
        <w:szCs w:val="22"/>
      </w:rPr>
    </w:lvl>
    <w:lvl w:ilvl="4">
      <w:start w:val="1"/>
      <w:numFmt w:val="lowerRoman"/>
      <w:lvlText w:val="(%5)"/>
      <w:lvlJc w:val="left"/>
      <w:pPr>
        <w:tabs>
          <w:tab w:val="num" w:pos="2160"/>
        </w:tabs>
        <w:ind w:left="2160" w:hanging="720"/>
      </w:pPr>
      <w:rPr>
        <w:rFonts w:hint="default" w:ascii="Times New Roman" w:hAnsi="Times New Roman"/>
        <w:b w:val="0"/>
        <w:i w:val="0"/>
        <w:sz w:val="22"/>
        <w:szCs w:val="22"/>
      </w:rPr>
    </w:lvl>
    <w:lvl w:ilvl="5">
      <w:start w:val="1"/>
      <w:numFmt w:val="none"/>
      <w:lvlText w:val="A"/>
      <w:lvlJc w:val="left"/>
      <w:pPr>
        <w:tabs>
          <w:tab w:val="num" w:pos="2880"/>
        </w:tabs>
        <w:ind w:left="2880" w:hanging="720"/>
      </w:pPr>
      <w:rPr>
        <w:rFonts w:hint="default" w:ascii="Times New Roman" w:hAnsi="Times New Roman"/>
        <w:b w:val="0"/>
        <w:i w:val="0"/>
        <w:sz w:val="22"/>
        <w:szCs w:val="22"/>
      </w:rPr>
    </w:lvl>
    <w:lvl w:ilvl="6">
      <w:start w:val="1"/>
      <w:numFmt w:val="decimal"/>
      <w:lvlText w:val="(%7)"/>
      <w:lvlJc w:val="left"/>
      <w:pPr>
        <w:tabs>
          <w:tab w:val="num" w:pos="3600"/>
        </w:tabs>
        <w:ind w:left="3600" w:hanging="720"/>
      </w:pPr>
      <w:rPr>
        <w:rFonts w:hint="default" w:ascii="Times New Roman" w:hAnsi="Times New Roman"/>
        <w:b w:val="0"/>
        <w:i w:val="0"/>
        <w:sz w:val="22"/>
        <w:szCs w:val="22"/>
      </w:rPr>
    </w:lvl>
    <w:lvl w:ilvl="7">
      <w:start w:val="1"/>
      <w:numFmt w:val="lowerLetter"/>
      <w:lvlText w:val="%8"/>
      <w:lvlJc w:val="left"/>
      <w:pPr>
        <w:tabs>
          <w:tab w:val="num" w:pos="4321"/>
        </w:tabs>
        <w:ind w:left="4321" w:hanging="721"/>
      </w:pPr>
      <w:rPr>
        <w:rFonts w:hint="default" w:ascii="Times New Roman" w:hAnsi="Times New Roman"/>
        <w:b w:val="0"/>
        <w:i w:val="0"/>
        <w:sz w:val="22"/>
        <w:szCs w:val="22"/>
      </w:rPr>
    </w:lvl>
    <w:lvl w:ilvl="8">
      <w:start w:val="1"/>
      <w:numFmt w:val="decimal"/>
      <w:lvlText w:val="%9."/>
      <w:lvlJc w:val="left"/>
      <w:pPr>
        <w:tabs>
          <w:tab w:val="num" w:pos="5041"/>
        </w:tabs>
        <w:ind w:left="5041" w:hanging="720"/>
      </w:pPr>
      <w:rPr>
        <w:rFonts w:hint="default" w:ascii="Times New Roman" w:hAnsi="Times New Roman"/>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hint="default" w:ascii="Symbol" w:hAnsi="Symbol"/>
        <w:b w:val="0"/>
        <w:color w:val="auto"/>
        <w:sz w:val="22"/>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597DB3"/>
    <w:multiLevelType w:val="hybridMultilevel"/>
    <w:tmpl w:val="0590CB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hint="default" w:ascii="Calibri" w:hAnsi="Calibri"/>
        <w:b w:val="0"/>
        <w:caps w:val="0"/>
        <w:sz w:val="22"/>
        <w:szCs w:val="24"/>
      </w:rPr>
    </w:lvl>
    <w:lvl w:ilvl="1">
      <w:start w:val="1"/>
      <w:numFmt w:val="decimal"/>
      <w:pStyle w:val="Tablenumber2"/>
      <w:lvlText w:val="%1.%2"/>
      <w:lvlJc w:val="left"/>
      <w:pPr>
        <w:tabs>
          <w:tab w:val="num" w:pos="720"/>
        </w:tabs>
        <w:ind w:left="720" w:hanging="720"/>
      </w:pPr>
      <w:rPr>
        <w:rFonts w:hint="default" w:ascii="Calibri" w:hAnsi="Calibri"/>
        <w:b w:val="0"/>
        <w:i w:val="0"/>
        <w:caps w:val="0"/>
        <w:sz w:val="22"/>
        <w:szCs w:val="22"/>
      </w:rPr>
    </w:lvl>
    <w:lvl w:ilvl="2">
      <w:start w:val="1"/>
      <w:numFmt w:val="decimal"/>
      <w:pStyle w:val="TableNumber3"/>
      <w:lvlText w:val="%1.%2.%3"/>
      <w:lvlJc w:val="left"/>
      <w:pPr>
        <w:tabs>
          <w:tab w:val="num" w:pos="720"/>
        </w:tabs>
        <w:ind w:left="720" w:hanging="720"/>
      </w:pPr>
      <w:rPr>
        <w:rFonts w:hint="default" w:ascii="Calibri" w:hAnsi="Calibri"/>
        <w:b w:val="0"/>
        <w:i w:val="0"/>
        <w:sz w:val="22"/>
        <w:szCs w:val="22"/>
      </w:rPr>
    </w:lvl>
    <w:lvl w:ilvl="3">
      <w:start w:val="1"/>
      <w:numFmt w:val="lowerLetter"/>
      <w:pStyle w:val="Tablenumber4"/>
      <w:lvlText w:val="%4)"/>
      <w:lvlJc w:val="left"/>
      <w:pPr>
        <w:tabs>
          <w:tab w:val="num" w:pos="1440"/>
        </w:tabs>
        <w:ind w:left="1440" w:hanging="720"/>
      </w:pPr>
      <w:rPr>
        <w:rFonts w:hint="default" w:ascii="Calibri" w:hAnsi="Calibri"/>
        <w:b w:val="0"/>
        <w:i w:val="0"/>
        <w:sz w:val="22"/>
        <w:szCs w:val="22"/>
      </w:rPr>
    </w:lvl>
    <w:lvl w:ilvl="4">
      <w:start w:val="1"/>
      <w:numFmt w:val="lowerRoman"/>
      <w:lvlText w:val="(%5)"/>
      <w:lvlJc w:val="left"/>
      <w:pPr>
        <w:tabs>
          <w:tab w:val="num" w:pos="2880"/>
        </w:tabs>
        <w:ind w:left="2880" w:hanging="720"/>
      </w:pPr>
      <w:rPr>
        <w:rFonts w:hint="default" w:ascii="Times New Roman" w:hAnsi="Times New Roman"/>
        <w:b w:val="0"/>
        <w:i w:val="0"/>
        <w:sz w:val="20"/>
        <w:szCs w:val="22"/>
      </w:rPr>
    </w:lvl>
    <w:lvl w:ilvl="5">
      <w:start w:val="1"/>
      <w:numFmt w:val="upperLetter"/>
      <w:lvlText w:val="(%6)"/>
      <w:lvlJc w:val="left"/>
      <w:pPr>
        <w:tabs>
          <w:tab w:val="num" w:pos="3600"/>
        </w:tabs>
        <w:ind w:left="3600" w:hanging="720"/>
      </w:pPr>
      <w:rPr>
        <w:rFonts w:hint="default" w:ascii="Times New Roman" w:hAnsi="Times New Roman"/>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ascii="Times New Roman" w:hAnsi="Times New Roman"/>
        <w:b w:val="0"/>
        <w:i w:val="0"/>
        <w:sz w:val="20"/>
      </w:rPr>
    </w:lvl>
    <w:lvl w:ilvl="8">
      <w:start w:val="1"/>
      <w:numFmt w:val="lowerRoman"/>
      <w:lvlText w:val="%9)"/>
      <w:lvlJc w:val="left"/>
      <w:pPr>
        <w:tabs>
          <w:tab w:val="num" w:pos="5760"/>
        </w:tabs>
        <w:ind w:left="5760" w:hanging="720"/>
      </w:pPr>
      <w:rPr>
        <w:rFonts w:hint="default" w:ascii="Times New Roman" w:hAnsi="Times New Roman"/>
        <w:b w:val="0"/>
        <w:i w:val="0"/>
        <w:sz w:val="20"/>
      </w:rPr>
    </w:lvl>
  </w:abstractNum>
  <w:abstractNum w:abstractNumId="5" w15:restartNumberingAfterBreak="0">
    <w:nsid w:val="310B36AC"/>
    <w:multiLevelType w:val="hybridMultilevel"/>
    <w:tmpl w:val="5A4EF532"/>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42E874A6"/>
    <w:multiLevelType w:val="hybridMultilevel"/>
    <w:tmpl w:val="293AFA78"/>
    <w:lvl w:ilvl="0" w:tplc="B9A20584">
      <w:start w:val="1"/>
      <w:numFmt w:val="bullet"/>
      <w:lvlText w:val=""/>
      <w:lvlJc w:val="left"/>
      <w:pPr>
        <w:tabs>
          <w:tab w:val="num" w:pos="432"/>
        </w:tabs>
        <w:ind w:left="432" w:hanging="432"/>
      </w:pPr>
      <w:rPr>
        <w:rFonts w:hint="default" w:ascii="Symbol" w:hAnsi="Symbol"/>
      </w:rPr>
    </w:lvl>
    <w:lvl w:ilvl="1" w:tplc="7FA0B900">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8075C70"/>
    <w:multiLevelType w:val="hybridMultilevel"/>
    <w:tmpl w:val="04AED8C8"/>
    <w:lvl w:ilvl="0" w:tplc="B9A20584">
      <w:start w:val="1"/>
      <w:numFmt w:val="bullet"/>
      <w:lvlText w:val=""/>
      <w:lvlJc w:val="left"/>
      <w:pPr>
        <w:tabs>
          <w:tab w:val="num" w:pos="432"/>
        </w:tabs>
        <w:ind w:left="432" w:hanging="43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5EB80330"/>
    <w:multiLevelType w:val="hybridMultilevel"/>
    <w:tmpl w:val="B03C8A36"/>
    <w:lvl w:ilvl="0" w:tplc="B9A20584">
      <w:start w:val="1"/>
      <w:numFmt w:val="bullet"/>
      <w:lvlText w:val=""/>
      <w:lvlJc w:val="left"/>
      <w:pPr>
        <w:tabs>
          <w:tab w:val="num" w:pos="432"/>
        </w:tabs>
        <w:ind w:left="432" w:hanging="43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60EF70DB"/>
    <w:multiLevelType w:val="hybridMultilevel"/>
    <w:tmpl w:val="8D90574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747908A8"/>
    <w:multiLevelType w:val="hybridMultilevel"/>
    <w:tmpl w:val="7EF2A5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6"/>
  </w:num>
  <w:num w:numId="3">
    <w:abstractNumId w:val="0"/>
  </w:num>
  <w:num w:numId="4">
    <w:abstractNumId w:val="7"/>
  </w:num>
  <w:num w:numId="5">
    <w:abstractNumId w:val="5"/>
  </w:num>
  <w:num w:numId="6">
    <w:abstractNumId w:val="9"/>
  </w:num>
  <w:num w:numId="7">
    <w:abstractNumId w:val="3"/>
  </w:num>
  <w:num w:numId="8">
    <w:abstractNumId w:val="10"/>
  </w:num>
  <w:num w:numId="9">
    <w:abstractNumId w:val="2"/>
  </w:num>
  <w:num w:numId="10">
    <w:abstractNumId w:val="2"/>
    <w:lvlOverride w:ilvl="0">
      <w:lvl w:ilvl="0" w:tplc="DA92AB40">
        <w:start w:val="1"/>
        <w:numFmt w:val="bullet"/>
        <w:pStyle w:val="TableBullet"/>
        <w:lvlText w:val="·"/>
        <w:lvlJc w:val="left"/>
        <w:pPr>
          <w:tabs>
            <w:tab w:val="num" w:pos="288"/>
          </w:tabs>
        </w:pPr>
        <w:rPr>
          <w:rFonts w:hint="default" w:ascii="Symbol" w:hAnsi="Symbol"/>
          <w:b w:val="0"/>
          <w:color w:val="0000FF"/>
          <w:sz w:val="22"/>
          <w:u w:val="double"/>
        </w:rPr>
      </w:lvl>
    </w:lvlOverride>
    <w:lvlOverride w:ilvl="1">
      <w:lvl w:ilvl="1" w:tplc="08090003" w:tentative="1">
        <w:start w:val="1"/>
        <w:numFmt w:val="bullet"/>
        <w:lvlText w:val="o"/>
        <w:lvlJc w:val="left"/>
        <w:pPr>
          <w:tabs>
            <w:tab w:val="num" w:pos="1440"/>
          </w:tabs>
        </w:pPr>
        <w:rPr>
          <w:rFonts w:hint="default" w:ascii="Courier New" w:hAnsi="Courier New" w:cs="Courier New"/>
          <w:color w:val="0000FF"/>
          <w:u w:val="double"/>
        </w:rPr>
      </w:lvl>
    </w:lvlOverride>
    <w:lvlOverride w:ilvl="2">
      <w:lvl w:ilvl="2" w:tplc="08090005" w:tentative="1">
        <w:start w:val="1"/>
        <w:numFmt w:val="bullet"/>
        <w:lvlText w:val="§"/>
        <w:lvlJc w:val="left"/>
        <w:pPr>
          <w:tabs>
            <w:tab w:val="num" w:pos="2160"/>
          </w:tabs>
        </w:pPr>
        <w:rPr>
          <w:rFonts w:hint="default" w:ascii="Wingdings" w:hAnsi="Wingdings"/>
          <w:color w:val="0000FF"/>
          <w:u w:val="double"/>
        </w:rPr>
      </w:lvl>
    </w:lvlOverride>
    <w:lvlOverride w:ilvl="3">
      <w:lvl w:ilvl="3" w:tplc="08090001" w:tentative="1">
        <w:start w:val="1"/>
        <w:numFmt w:val="bullet"/>
        <w:lvlText w:val="·"/>
        <w:lvlJc w:val="left"/>
        <w:pPr>
          <w:tabs>
            <w:tab w:val="num" w:pos="2880"/>
          </w:tabs>
        </w:pPr>
        <w:rPr>
          <w:rFonts w:hint="default" w:ascii="Symbol" w:hAnsi="Symbol"/>
          <w:color w:val="0000FF"/>
          <w:u w:val="double"/>
        </w:rPr>
      </w:lvl>
    </w:lvlOverride>
    <w:lvlOverride w:ilvl="4">
      <w:lvl w:ilvl="4" w:tplc="08090003" w:tentative="1">
        <w:start w:val="1"/>
        <w:numFmt w:val="bullet"/>
        <w:lvlText w:val="o"/>
        <w:lvlJc w:val="left"/>
        <w:pPr>
          <w:tabs>
            <w:tab w:val="num" w:pos="3600"/>
          </w:tabs>
        </w:pPr>
        <w:rPr>
          <w:rFonts w:hint="default" w:ascii="Courier New" w:hAnsi="Courier New" w:cs="Courier New"/>
          <w:color w:val="0000FF"/>
          <w:u w:val="double"/>
        </w:rPr>
      </w:lvl>
    </w:lvlOverride>
    <w:lvlOverride w:ilvl="5">
      <w:lvl w:ilvl="5" w:tplc="08090005" w:tentative="1">
        <w:start w:val="1"/>
        <w:numFmt w:val="bullet"/>
        <w:lvlText w:val="§"/>
        <w:lvlJc w:val="left"/>
        <w:pPr>
          <w:tabs>
            <w:tab w:val="num" w:pos="4320"/>
          </w:tabs>
        </w:pPr>
        <w:rPr>
          <w:rFonts w:hint="default" w:ascii="Wingdings" w:hAnsi="Wingdings"/>
          <w:color w:val="0000FF"/>
          <w:u w:val="double"/>
        </w:rPr>
      </w:lvl>
    </w:lvlOverride>
    <w:lvlOverride w:ilvl="6">
      <w:lvl w:ilvl="6" w:tplc="08090001" w:tentative="1">
        <w:start w:val="1"/>
        <w:numFmt w:val="bullet"/>
        <w:lvlText w:val="·"/>
        <w:lvlJc w:val="left"/>
        <w:pPr>
          <w:tabs>
            <w:tab w:val="num" w:pos="5040"/>
          </w:tabs>
        </w:pPr>
        <w:rPr>
          <w:rFonts w:hint="default" w:ascii="Symbol" w:hAnsi="Symbol"/>
          <w:color w:val="0000FF"/>
          <w:u w:val="double"/>
        </w:rPr>
      </w:lvl>
    </w:lvlOverride>
    <w:lvlOverride w:ilvl="7">
      <w:lvl w:ilvl="7" w:tplc="08090003" w:tentative="1">
        <w:start w:val="1"/>
        <w:numFmt w:val="bullet"/>
        <w:lvlText w:val="o"/>
        <w:lvlJc w:val="left"/>
        <w:pPr>
          <w:tabs>
            <w:tab w:val="num" w:pos="5760"/>
          </w:tabs>
        </w:pPr>
        <w:rPr>
          <w:rFonts w:hint="default" w:ascii="Courier New" w:hAnsi="Courier New" w:cs="Courier New"/>
          <w:color w:val="0000FF"/>
          <w:u w:val="double"/>
        </w:rPr>
      </w:lvl>
    </w:lvlOverride>
    <w:lvlOverride w:ilvl="8">
      <w:lvl w:ilvl="8" w:tplc="08090005" w:tentative="1">
        <w:start w:val="1"/>
        <w:numFmt w:val="bullet"/>
        <w:lvlText w:val="§"/>
        <w:lvlJc w:val="left"/>
        <w:pPr>
          <w:tabs>
            <w:tab w:val="num" w:pos="6480"/>
          </w:tabs>
        </w:pPr>
        <w:rPr>
          <w:rFonts w:hint="default" w:ascii="Wingdings" w:hAnsi="Wingdings"/>
          <w:color w:val="0000FF"/>
          <w:u w:val="double"/>
        </w:rPr>
      </w:lvl>
    </w:lvlOverride>
  </w:num>
  <w:num w:numId="11">
    <w:abstractNumId w:val="1"/>
  </w:num>
  <w:num w:numId="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0A"/>
    <w:rsid w:val="000075A8"/>
    <w:rsid w:val="00012E2C"/>
    <w:rsid w:val="00013020"/>
    <w:rsid w:val="00026D50"/>
    <w:rsid w:val="00037650"/>
    <w:rsid w:val="00077C0A"/>
    <w:rsid w:val="000A1F84"/>
    <w:rsid w:val="000C10EB"/>
    <w:rsid w:val="00117ABA"/>
    <w:rsid w:val="00130195"/>
    <w:rsid w:val="00143CB3"/>
    <w:rsid w:val="00146715"/>
    <w:rsid w:val="00195476"/>
    <w:rsid w:val="001A284A"/>
    <w:rsid w:val="001A6DFB"/>
    <w:rsid w:val="001B0C33"/>
    <w:rsid w:val="001E6EF2"/>
    <w:rsid w:val="0020111D"/>
    <w:rsid w:val="00295286"/>
    <w:rsid w:val="00295467"/>
    <w:rsid w:val="002C5110"/>
    <w:rsid w:val="002E1654"/>
    <w:rsid w:val="0030038E"/>
    <w:rsid w:val="00326248"/>
    <w:rsid w:val="00353216"/>
    <w:rsid w:val="00353C92"/>
    <w:rsid w:val="003624D3"/>
    <w:rsid w:val="00373352"/>
    <w:rsid w:val="00391A92"/>
    <w:rsid w:val="003A5484"/>
    <w:rsid w:val="00404132"/>
    <w:rsid w:val="00412BA3"/>
    <w:rsid w:val="004130A4"/>
    <w:rsid w:val="00416F2A"/>
    <w:rsid w:val="00463D63"/>
    <w:rsid w:val="00470A5E"/>
    <w:rsid w:val="00470E00"/>
    <w:rsid w:val="004B435B"/>
    <w:rsid w:val="004E6EC6"/>
    <w:rsid w:val="00512D75"/>
    <w:rsid w:val="00533906"/>
    <w:rsid w:val="005A6A2E"/>
    <w:rsid w:val="005B0C28"/>
    <w:rsid w:val="005C2326"/>
    <w:rsid w:val="005E4F49"/>
    <w:rsid w:val="005F6019"/>
    <w:rsid w:val="00633555"/>
    <w:rsid w:val="006429F1"/>
    <w:rsid w:val="0066608C"/>
    <w:rsid w:val="0069507C"/>
    <w:rsid w:val="006A1526"/>
    <w:rsid w:val="006B00E7"/>
    <w:rsid w:val="00706A38"/>
    <w:rsid w:val="00712658"/>
    <w:rsid w:val="00721AA3"/>
    <w:rsid w:val="007236DF"/>
    <w:rsid w:val="00743DA6"/>
    <w:rsid w:val="007A3770"/>
    <w:rsid w:val="007A4728"/>
    <w:rsid w:val="007B6535"/>
    <w:rsid w:val="00821F5E"/>
    <w:rsid w:val="00832761"/>
    <w:rsid w:val="00846040"/>
    <w:rsid w:val="00850A55"/>
    <w:rsid w:val="008553A5"/>
    <w:rsid w:val="00857B0B"/>
    <w:rsid w:val="008600C4"/>
    <w:rsid w:val="008C17F9"/>
    <w:rsid w:val="008D1D20"/>
    <w:rsid w:val="008F0EC1"/>
    <w:rsid w:val="00913143"/>
    <w:rsid w:val="00961C1A"/>
    <w:rsid w:val="009A64EB"/>
    <w:rsid w:val="009B7CA7"/>
    <w:rsid w:val="00A037A5"/>
    <w:rsid w:val="00A051C4"/>
    <w:rsid w:val="00A27C7B"/>
    <w:rsid w:val="00A40611"/>
    <w:rsid w:val="00A630E6"/>
    <w:rsid w:val="00A9337A"/>
    <w:rsid w:val="00AE4E73"/>
    <w:rsid w:val="00B17723"/>
    <w:rsid w:val="00B55F8D"/>
    <w:rsid w:val="00B80EDD"/>
    <w:rsid w:val="00B94F7A"/>
    <w:rsid w:val="00BC0C1C"/>
    <w:rsid w:val="00BF5419"/>
    <w:rsid w:val="00C1041C"/>
    <w:rsid w:val="00C11BF9"/>
    <w:rsid w:val="00C349B1"/>
    <w:rsid w:val="00C75924"/>
    <w:rsid w:val="00C87CB9"/>
    <w:rsid w:val="00CB32DE"/>
    <w:rsid w:val="00D372F8"/>
    <w:rsid w:val="00D43684"/>
    <w:rsid w:val="00D77079"/>
    <w:rsid w:val="00DA3C8E"/>
    <w:rsid w:val="00DD1AC0"/>
    <w:rsid w:val="00DD5C13"/>
    <w:rsid w:val="00DE67D3"/>
    <w:rsid w:val="00DE74AE"/>
    <w:rsid w:val="00EA0CFE"/>
    <w:rsid w:val="00EA711B"/>
    <w:rsid w:val="00EB7619"/>
    <w:rsid w:val="00EE23FD"/>
    <w:rsid w:val="00EF0AE8"/>
    <w:rsid w:val="00F056A1"/>
    <w:rsid w:val="00F14A77"/>
    <w:rsid w:val="00F23522"/>
    <w:rsid w:val="00F27585"/>
    <w:rsid w:val="00F66103"/>
    <w:rsid w:val="00F67693"/>
    <w:rsid w:val="00F83FC5"/>
    <w:rsid w:val="00FB1533"/>
    <w:rsid w:val="00FD397C"/>
    <w:rsid w:val="06C1812C"/>
    <w:rsid w:val="100C380F"/>
    <w:rsid w:val="103C66D1"/>
    <w:rsid w:val="1E524292"/>
    <w:rsid w:val="26157CCC"/>
    <w:rsid w:val="2B7CEEA8"/>
    <w:rsid w:val="3062F28E"/>
    <w:rsid w:val="3BC5559B"/>
    <w:rsid w:val="40AD985E"/>
    <w:rsid w:val="464EB773"/>
    <w:rsid w:val="48905EAD"/>
    <w:rsid w:val="53EF512F"/>
    <w:rsid w:val="5EE74494"/>
    <w:rsid w:val="5F8C5DBB"/>
    <w:rsid w:val="608314F5"/>
    <w:rsid w:val="6613F3C4"/>
    <w:rsid w:val="697779FC"/>
    <w:rsid w:val="6B417875"/>
    <w:rsid w:val="72C4E513"/>
    <w:rsid w:val="7AD16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70F98D5"/>
  <w15:chartTrackingRefBased/>
  <w15:docId w15:val="{4539C326-CCA2-4E80-9121-262363C398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77C0A"/>
    <w:pPr>
      <w:spacing w:after="0" w:line="240" w:lineRule="auto"/>
    </w:pPr>
    <w:rPr>
      <w:rFonts w:ascii="CG Times" w:hAnsi="CG Times" w:eastAsia="Times New Roman" w:cs="Times New Roman"/>
      <w:sz w:val="24"/>
      <w:szCs w:val="24"/>
      <w:lang w:eastAsia="en-GB"/>
    </w:rPr>
  </w:style>
  <w:style w:type="paragraph" w:styleId="Heading1">
    <w:name w:val="heading 1"/>
    <w:basedOn w:val="Normal"/>
    <w:next w:val="Normal"/>
    <w:link w:val="Heading1Char"/>
    <w:qFormat/>
    <w:rsid w:val="00077C0A"/>
    <w:pPr>
      <w:keepNext/>
      <w:outlineLvl w:val="0"/>
    </w:pPr>
    <w:rPr>
      <w:b/>
    </w:rPr>
  </w:style>
  <w:style w:type="paragraph" w:styleId="Heading2">
    <w:name w:val="heading 2"/>
    <w:basedOn w:val="Normal"/>
    <w:next w:val="Normal"/>
    <w:link w:val="Heading2Char"/>
    <w:qFormat/>
    <w:rsid w:val="00077C0A"/>
    <w:pPr>
      <w:keepNext/>
      <w:jc w:val="center"/>
      <w:outlineLvl w:val="1"/>
    </w:pPr>
    <w:rPr>
      <w:b/>
    </w:rPr>
  </w:style>
  <w:style w:type="paragraph" w:styleId="Heading3">
    <w:name w:val="heading 3"/>
    <w:basedOn w:val="Normal"/>
    <w:next w:val="Normal"/>
    <w:link w:val="Heading3Char"/>
    <w:qFormat/>
    <w:rsid w:val="00077C0A"/>
    <w:pPr>
      <w:keepNext/>
      <w:outlineLvl w:val="2"/>
    </w:pPr>
    <w:rPr>
      <w:spacing w:val="-3"/>
      <w:u w:val="single"/>
    </w:rPr>
  </w:style>
  <w:style w:type="paragraph" w:styleId="Heading4">
    <w:name w:val="heading 4"/>
    <w:basedOn w:val="Normal"/>
    <w:next w:val="Normal"/>
    <w:link w:val="Heading4Char"/>
    <w:qFormat/>
    <w:rsid w:val="00077C0A"/>
    <w:pPr>
      <w:keepNext/>
      <w:outlineLvl w:val="3"/>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77C0A"/>
    <w:pPr>
      <w:spacing w:after="0" w:line="240" w:lineRule="auto"/>
    </w:pPr>
  </w:style>
  <w:style w:type="paragraph" w:styleId="Caption">
    <w:name w:val="caption"/>
    <w:basedOn w:val="Normal"/>
    <w:next w:val="Normal"/>
    <w:qFormat/>
    <w:rsid w:val="00077C0A"/>
    <w:pPr>
      <w:jc w:val="center"/>
    </w:pPr>
    <w:rPr>
      <w:b/>
    </w:rPr>
  </w:style>
  <w:style w:type="table" w:styleId="TableGrid">
    <w:name w:val="Table Grid"/>
    <w:basedOn w:val="TableNormal"/>
    <w:rsid w:val="00077C0A"/>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077C0A"/>
    <w:rPr>
      <w:rFonts w:ascii="CG Times" w:hAnsi="CG Times" w:eastAsia="Times New Roman" w:cs="Times New Roman"/>
      <w:b/>
      <w:sz w:val="24"/>
      <w:szCs w:val="24"/>
      <w:lang w:eastAsia="en-GB"/>
    </w:rPr>
  </w:style>
  <w:style w:type="character" w:styleId="Heading2Char" w:customStyle="1">
    <w:name w:val="Heading 2 Char"/>
    <w:basedOn w:val="DefaultParagraphFont"/>
    <w:link w:val="Heading2"/>
    <w:rsid w:val="00077C0A"/>
    <w:rPr>
      <w:rFonts w:ascii="CG Times" w:hAnsi="CG Times" w:eastAsia="Times New Roman" w:cs="Times New Roman"/>
      <w:b/>
      <w:sz w:val="24"/>
      <w:szCs w:val="24"/>
      <w:lang w:eastAsia="en-GB"/>
    </w:rPr>
  </w:style>
  <w:style w:type="character" w:styleId="Heading3Char" w:customStyle="1">
    <w:name w:val="Heading 3 Char"/>
    <w:basedOn w:val="DefaultParagraphFont"/>
    <w:link w:val="Heading3"/>
    <w:rsid w:val="00077C0A"/>
    <w:rPr>
      <w:rFonts w:ascii="CG Times" w:hAnsi="CG Times" w:eastAsia="Times New Roman" w:cs="Times New Roman"/>
      <w:spacing w:val="-3"/>
      <w:sz w:val="24"/>
      <w:szCs w:val="24"/>
      <w:u w:val="single"/>
      <w:lang w:eastAsia="en-GB"/>
    </w:rPr>
  </w:style>
  <w:style w:type="character" w:styleId="Heading4Char" w:customStyle="1">
    <w:name w:val="Heading 4 Char"/>
    <w:basedOn w:val="DefaultParagraphFont"/>
    <w:link w:val="Heading4"/>
    <w:rsid w:val="00077C0A"/>
    <w:rPr>
      <w:rFonts w:ascii="CG Times" w:hAnsi="CG Times" w:eastAsia="Times New Roman" w:cs="Times New Roman"/>
      <w:b/>
      <w:sz w:val="20"/>
      <w:szCs w:val="20"/>
      <w:lang w:eastAsia="en-GB"/>
    </w:rPr>
  </w:style>
  <w:style w:type="paragraph" w:styleId="BodyText">
    <w:name w:val="Body Text"/>
    <w:basedOn w:val="Normal"/>
    <w:link w:val="BodyTextChar"/>
    <w:rsid w:val="00077C0A"/>
    <w:rPr>
      <w:b/>
    </w:rPr>
  </w:style>
  <w:style w:type="character" w:styleId="BodyTextChar" w:customStyle="1">
    <w:name w:val="Body Text Char"/>
    <w:basedOn w:val="DefaultParagraphFont"/>
    <w:link w:val="BodyText"/>
    <w:rsid w:val="00077C0A"/>
    <w:rPr>
      <w:rFonts w:ascii="CG Times" w:hAnsi="CG Times" w:eastAsia="Times New Roman" w:cs="Times New Roman"/>
      <w:b/>
      <w:sz w:val="24"/>
      <w:szCs w:val="24"/>
      <w:lang w:eastAsia="en-GB"/>
    </w:rPr>
  </w:style>
  <w:style w:type="paragraph" w:styleId="BodyText2">
    <w:name w:val="Body Text 2"/>
    <w:basedOn w:val="Normal"/>
    <w:link w:val="BodyText2Char"/>
    <w:rsid w:val="00077C0A"/>
    <w:rPr>
      <w:b/>
      <w:sz w:val="20"/>
      <w:szCs w:val="20"/>
    </w:rPr>
  </w:style>
  <w:style w:type="character" w:styleId="BodyText2Char" w:customStyle="1">
    <w:name w:val="Body Text 2 Char"/>
    <w:basedOn w:val="DefaultParagraphFont"/>
    <w:link w:val="BodyText2"/>
    <w:rsid w:val="00077C0A"/>
    <w:rPr>
      <w:rFonts w:ascii="CG Times" w:hAnsi="CG Times" w:eastAsia="Times New Roman" w:cs="Times New Roman"/>
      <w:b/>
      <w:sz w:val="20"/>
      <w:szCs w:val="20"/>
      <w:lang w:eastAsia="en-GB"/>
    </w:rPr>
  </w:style>
  <w:style w:type="paragraph" w:styleId="BodyText3">
    <w:name w:val="Body Text 3"/>
    <w:basedOn w:val="Normal"/>
    <w:link w:val="BodyText3Char"/>
    <w:rsid w:val="00077C0A"/>
    <w:rPr>
      <w:sz w:val="20"/>
      <w:szCs w:val="20"/>
    </w:rPr>
  </w:style>
  <w:style w:type="character" w:styleId="BodyText3Char" w:customStyle="1">
    <w:name w:val="Body Text 3 Char"/>
    <w:basedOn w:val="DefaultParagraphFont"/>
    <w:link w:val="BodyText3"/>
    <w:rsid w:val="00077C0A"/>
    <w:rPr>
      <w:rFonts w:ascii="CG Times" w:hAnsi="CG Times" w:eastAsia="Times New Roman" w:cs="Times New Roman"/>
      <w:sz w:val="20"/>
      <w:szCs w:val="20"/>
      <w:lang w:eastAsia="en-GB"/>
    </w:rPr>
  </w:style>
  <w:style w:type="paragraph" w:styleId="ListParagraph">
    <w:name w:val="List Paragraph"/>
    <w:basedOn w:val="Normal"/>
    <w:uiPriority w:val="34"/>
    <w:qFormat/>
    <w:rsid w:val="00077C0A"/>
    <w:pPr>
      <w:ind w:left="720"/>
      <w:contextualSpacing/>
    </w:pPr>
  </w:style>
  <w:style w:type="paragraph" w:styleId="Header">
    <w:name w:val="header"/>
    <w:basedOn w:val="Normal"/>
    <w:link w:val="HeaderChar"/>
    <w:uiPriority w:val="99"/>
    <w:unhideWhenUsed/>
    <w:rsid w:val="00EA0CFE"/>
    <w:pPr>
      <w:tabs>
        <w:tab w:val="center" w:pos="4513"/>
        <w:tab w:val="right" w:pos="9026"/>
      </w:tabs>
    </w:pPr>
  </w:style>
  <w:style w:type="character" w:styleId="HeaderChar" w:customStyle="1">
    <w:name w:val="Header Char"/>
    <w:basedOn w:val="DefaultParagraphFont"/>
    <w:link w:val="Header"/>
    <w:uiPriority w:val="99"/>
    <w:rsid w:val="00EA0CFE"/>
    <w:rPr>
      <w:rFonts w:ascii="CG Times" w:hAnsi="CG Times" w:eastAsia="Times New Roman" w:cs="Times New Roman"/>
      <w:sz w:val="24"/>
      <w:szCs w:val="24"/>
      <w:lang w:eastAsia="en-GB"/>
    </w:rPr>
  </w:style>
  <w:style w:type="paragraph" w:styleId="Footer">
    <w:name w:val="footer"/>
    <w:basedOn w:val="Normal"/>
    <w:link w:val="FooterChar"/>
    <w:uiPriority w:val="99"/>
    <w:unhideWhenUsed/>
    <w:rsid w:val="00EA0CFE"/>
    <w:pPr>
      <w:tabs>
        <w:tab w:val="center" w:pos="4513"/>
        <w:tab w:val="right" w:pos="9026"/>
      </w:tabs>
    </w:pPr>
  </w:style>
  <w:style w:type="character" w:styleId="FooterChar" w:customStyle="1">
    <w:name w:val="Footer Char"/>
    <w:basedOn w:val="DefaultParagraphFont"/>
    <w:link w:val="Footer"/>
    <w:uiPriority w:val="99"/>
    <w:rsid w:val="00EA0CFE"/>
    <w:rPr>
      <w:rFonts w:ascii="CG Times" w:hAnsi="CG Times" w:eastAsia="Times New Roman" w:cs="Times New Roman"/>
      <w:sz w:val="24"/>
      <w:szCs w:val="24"/>
      <w:lang w:eastAsia="en-GB"/>
    </w:rPr>
  </w:style>
  <w:style w:type="paragraph" w:styleId="Revision">
    <w:name w:val="Revision"/>
    <w:hidden/>
    <w:uiPriority w:val="99"/>
    <w:semiHidden/>
    <w:rsid w:val="00EA0CFE"/>
    <w:pPr>
      <w:spacing w:after="0" w:line="240" w:lineRule="auto"/>
    </w:pPr>
    <w:rPr>
      <w:rFonts w:ascii="CG Times" w:hAnsi="CG Times" w:eastAsia="Times New Roman" w:cs="Times New Roman"/>
      <w:sz w:val="24"/>
      <w:szCs w:val="24"/>
      <w:lang w:eastAsia="en-GB"/>
    </w:rPr>
  </w:style>
  <w:style w:type="character" w:styleId="Hyperlink">
    <w:name w:val="Hyperlink"/>
    <w:basedOn w:val="DefaultParagraphFont"/>
    <w:uiPriority w:val="99"/>
    <w:unhideWhenUsed/>
    <w:rsid w:val="00470A5E"/>
    <w:rPr>
      <w:color w:val="0563C1" w:themeColor="hyperlink"/>
      <w:u w:val="single"/>
    </w:rPr>
  </w:style>
  <w:style w:type="character" w:styleId="FollowedHyperlink">
    <w:name w:val="FollowedHyperlink"/>
    <w:basedOn w:val="DefaultParagraphFont"/>
    <w:uiPriority w:val="99"/>
    <w:semiHidden/>
    <w:unhideWhenUsed/>
    <w:rsid w:val="00470A5E"/>
    <w:rPr>
      <w:color w:val="954F72" w:themeColor="followedHyperlink"/>
      <w:u w:val="single"/>
    </w:rPr>
  </w:style>
  <w:style w:type="character" w:styleId="Bold" w:customStyle="1">
    <w:name w:val="Bold"/>
    <w:rsid w:val="00DE67D3"/>
    <w:rPr>
      <w:b/>
    </w:rPr>
  </w:style>
  <w:style w:type="paragraph" w:styleId="Tabletext" w:customStyle="1">
    <w:name w:val="Table text"/>
    <w:basedOn w:val="Normal"/>
    <w:rsid w:val="00DE67D3"/>
    <w:pPr>
      <w:spacing w:after="120"/>
    </w:pPr>
    <w:rPr>
      <w:rFonts w:ascii="Calibri" w:hAnsi="Calibri"/>
      <w:sz w:val="22"/>
      <w:szCs w:val="20"/>
      <w:lang w:eastAsia="en-US"/>
    </w:rPr>
  </w:style>
  <w:style w:type="paragraph" w:styleId="TableBullet" w:customStyle="1">
    <w:name w:val="Table Bullet"/>
    <w:basedOn w:val="Tabletext"/>
    <w:rsid w:val="00DE67D3"/>
    <w:pPr>
      <w:numPr>
        <w:numId w:val="9"/>
      </w:numPr>
    </w:pPr>
  </w:style>
  <w:style w:type="paragraph" w:styleId="ListBullet">
    <w:name w:val="List Bullet"/>
    <w:basedOn w:val="Normal"/>
    <w:rsid w:val="00961C1A"/>
    <w:pPr>
      <w:numPr>
        <w:numId w:val="11"/>
      </w:numPr>
      <w:spacing w:after="120"/>
    </w:pPr>
    <w:rPr>
      <w:rFonts w:ascii="Calibri" w:hAnsi="Calibri"/>
      <w:sz w:val="22"/>
      <w:szCs w:val="20"/>
      <w:lang w:eastAsia="en-US"/>
    </w:rPr>
  </w:style>
  <w:style w:type="paragraph" w:styleId="ListBullet2">
    <w:name w:val="List Bullet 2"/>
    <w:basedOn w:val="Normal"/>
    <w:rsid w:val="00961C1A"/>
    <w:pPr>
      <w:numPr>
        <w:ilvl w:val="1"/>
        <w:numId w:val="11"/>
      </w:numPr>
      <w:spacing w:after="120"/>
    </w:pPr>
    <w:rPr>
      <w:rFonts w:ascii="Calibri" w:hAnsi="Calibri"/>
      <w:sz w:val="22"/>
      <w:szCs w:val="20"/>
      <w:lang w:eastAsia="en-US"/>
    </w:rPr>
  </w:style>
  <w:style w:type="character" w:styleId="DefinitionTerm" w:customStyle="1">
    <w:name w:val="Definition Term"/>
    <w:rsid w:val="00012E2C"/>
    <w:rPr>
      <w:b/>
      <w:color w:val="auto"/>
    </w:rPr>
  </w:style>
  <w:style w:type="paragraph" w:styleId="Title">
    <w:name w:val="Title"/>
    <w:basedOn w:val="Normal"/>
    <w:next w:val="Normal"/>
    <w:link w:val="TitleChar"/>
    <w:qFormat/>
    <w:rsid w:val="00353216"/>
    <w:pPr>
      <w:spacing w:after="480"/>
      <w:contextualSpacing/>
    </w:pPr>
    <w:rPr>
      <w:rFonts w:ascii="Calibri" w:hAnsi="Calibri" w:cs="Arial"/>
      <w:b/>
      <w:sz w:val="28"/>
      <w:szCs w:val="28"/>
      <w:lang w:eastAsia="en-US"/>
    </w:rPr>
  </w:style>
  <w:style w:type="character" w:styleId="TitleChar" w:customStyle="1">
    <w:name w:val="Title Char"/>
    <w:basedOn w:val="DefaultParagraphFont"/>
    <w:link w:val="Title"/>
    <w:rsid w:val="00353216"/>
    <w:rPr>
      <w:rFonts w:ascii="Calibri" w:hAnsi="Calibri" w:eastAsia="Times New Roman" w:cs="Arial"/>
      <w:b/>
      <w:sz w:val="28"/>
      <w:szCs w:val="28"/>
    </w:rPr>
  </w:style>
  <w:style w:type="character" w:styleId="Emphasis">
    <w:name w:val="Emphasis"/>
    <w:qFormat/>
    <w:rsid w:val="00353216"/>
    <w:rPr>
      <w:i/>
      <w:color w:val="auto"/>
    </w:rPr>
  </w:style>
  <w:style w:type="paragraph" w:styleId="Singlespaced" w:customStyle="1">
    <w:name w:val="Single spaced"/>
    <w:basedOn w:val="Normal"/>
    <w:rsid w:val="00353216"/>
    <w:rPr>
      <w:rFonts w:ascii="Calibri" w:hAnsi="Calibri"/>
      <w:sz w:val="22"/>
      <w:szCs w:val="22"/>
      <w:lang w:eastAsia="en-US"/>
    </w:rPr>
  </w:style>
  <w:style w:type="paragraph" w:styleId="TableHeading" w:customStyle="1">
    <w:name w:val="Table Heading"/>
    <w:basedOn w:val="Tabletext"/>
    <w:next w:val="Tabletext"/>
    <w:rsid w:val="00353216"/>
    <w:rPr>
      <w:b/>
      <w:sz w:val="21"/>
    </w:rPr>
  </w:style>
  <w:style w:type="paragraph" w:styleId="Tablenumber1" w:customStyle="1">
    <w:name w:val="Table number 1"/>
    <w:basedOn w:val="Tabletext"/>
    <w:next w:val="Tabletext"/>
    <w:rsid w:val="00353216"/>
    <w:pPr>
      <w:numPr>
        <w:numId w:val="12"/>
      </w:numPr>
    </w:pPr>
  </w:style>
  <w:style w:type="paragraph" w:styleId="TableNumber3" w:customStyle="1">
    <w:name w:val="Table Number 3"/>
    <w:basedOn w:val="Tabletext"/>
    <w:rsid w:val="00353216"/>
    <w:pPr>
      <w:numPr>
        <w:ilvl w:val="2"/>
        <w:numId w:val="12"/>
      </w:numPr>
    </w:pPr>
  </w:style>
  <w:style w:type="paragraph" w:styleId="Tablenumber4" w:customStyle="1">
    <w:name w:val="Table number 4"/>
    <w:basedOn w:val="Tabletext"/>
    <w:rsid w:val="00353216"/>
    <w:pPr>
      <w:numPr>
        <w:ilvl w:val="3"/>
        <w:numId w:val="12"/>
      </w:numPr>
    </w:pPr>
  </w:style>
  <w:style w:type="paragraph" w:styleId="Tablenumber2" w:customStyle="1">
    <w:name w:val="Table number 2"/>
    <w:basedOn w:val="Tabletext"/>
    <w:next w:val="Tabletext"/>
    <w:rsid w:val="00353216"/>
    <w:pPr>
      <w:numPr>
        <w:ilvl w:val="1"/>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http://employment.practicallaw.com/jsp/binaryContent.jsp?item=:10821944" TargetMode="External" Id="rId13" /><Relationship Type="http://schemas.openxmlformats.org/officeDocument/2006/relationships/image" Target="http://employment.practicallaw.com/jsp/binaryContent.jsp?item=:10821944" TargetMode="External" Id="rId18" /><Relationship Type="http://schemas.openxmlformats.org/officeDocument/2006/relationships/image" Target="http://employment.practicallaw.com/jsp/binaryContent.jsp?item=:10821944" TargetMode="External" Id="rId26" /><Relationship Type="http://schemas.openxmlformats.org/officeDocument/2006/relationships/image" Target="http://employment.practicallaw.com/jsp/binaryContent.jsp?item=:10821944" TargetMode="External" Id="rId39" /><Relationship Type="http://schemas.openxmlformats.org/officeDocument/2006/relationships/image" Target="http://employment.practicallaw.com/jsp/binaryContent.jsp?item=:10821944" TargetMode="External" Id="rId21" /><Relationship Type="http://schemas.openxmlformats.org/officeDocument/2006/relationships/image" Target="http://employment.practicallaw.com/jsp/binaryContent.jsp?item=:10821944" TargetMode="External" Id="rId34" /><Relationship Type="http://schemas.openxmlformats.org/officeDocument/2006/relationships/image" Target="http://employment.practicallaw.com/jsp/binaryContent.jsp?item=:10821944" TargetMode="External" Id="rId42" /><Relationship Type="http://schemas.openxmlformats.org/officeDocument/2006/relationships/image" Target="http://employment.practicallaw.com/jsp/binaryContent.jsp?item=:10821944" TargetMode="External" Id="rId47" /><Relationship Type="http://schemas.openxmlformats.org/officeDocument/2006/relationships/image" Target="http://employment.practicallaw.com/jsp/binaryContent.jsp?item=:10821944" TargetMode="External" Id="rId50"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http://employment.practicallaw.com/jsp/binaryContent.jsp?item=:10821944" TargetMode="External" Id="rId16" /><Relationship Type="http://schemas.openxmlformats.org/officeDocument/2006/relationships/image" Target="http://employment.practicallaw.com/jsp/binaryContent.jsp?item=:10821944" TargetMode="External" Id="rId29" /><Relationship Type="http://schemas.openxmlformats.org/officeDocument/2006/relationships/image" Target="media/image2.png" Id="rId11" /><Relationship Type="http://schemas.openxmlformats.org/officeDocument/2006/relationships/image" Target="http://employment.practicallaw.com/jsp/binaryContent.jsp?item=:10821944" TargetMode="External" Id="rId24" /><Relationship Type="http://schemas.openxmlformats.org/officeDocument/2006/relationships/image" Target="http://employment.practicallaw.com/jsp/binaryContent.jsp?item=:10821944" TargetMode="External" Id="rId32" /><Relationship Type="http://schemas.openxmlformats.org/officeDocument/2006/relationships/image" Target="http://employment.practicallaw.com/jsp/binaryContent.jsp?item=:10821944" TargetMode="External" Id="rId37" /><Relationship Type="http://schemas.openxmlformats.org/officeDocument/2006/relationships/image" Target="http://employment.practicallaw.com/jsp/binaryContent.jsp?item=:10821944" TargetMode="External" Id="rId40" /><Relationship Type="http://schemas.openxmlformats.org/officeDocument/2006/relationships/image" Target="http://employment.practicallaw.com/jsp/binaryContent.jsp?item=:10821944" TargetMode="External" Id="rId45" /><Relationship Type="http://schemas.openxmlformats.org/officeDocument/2006/relationships/styles" Target="styles.xml" Id="rId5" /><Relationship Type="http://schemas.openxmlformats.org/officeDocument/2006/relationships/image" Target="http://employment.practicallaw.com/jsp/binaryContent.jsp?item=:10821944" TargetMode="External" Id="rId15" /><Relationship Type="http://schemas.openxmlformats.org/officeDocument/2006/relationships/image" Target="http://employment.practicallaw.com/jsp/binaryContent.jsp?item=:10821944" TargetMode="External" Id="rId23" /><Relationship Type="http://schemas.openxmlformats.org/officeDocument/2006/relationships/image" Target="http://employment.practicallaw.com/jsp/binaryContent.jsp?item=:10821944" TargetMode="External" Id="rId28" /><Relationship Type="http://schemas.openxmlformats.org/officeDocument/2006/relationships/image" Target="http://employment.practicallaw.com/jsp/binaryContent.jsp?item=:10821944" TargetMode="External" Id="rId36" /><Relationship Type="http://schemas.openxmlformats.org/officeDocument/2006/relationships/image" Target="http://employment.practicallaw.com/jsp/binaryContent.jsp?item=:10821944" TargetMode="External" Id="rId49" /><Relationship Type="http://schemas.openxmlformats.org/officeDocument/2006/relationships/image" Target="media/image1.jpeg" Id="rId10" /><Relationship Type="http://schemas.openxmlformats.org/officeDocument/2006/relationships/image" Target="http://employment.practicallaw.com/jsp/binaryContent.jsp?item=:10821944" TargetMode="External" Id="rId19" /><Relationship Type="http://schemas.openxmlformats.org/officeDocument/2006/relationships/image" Target="http://employment.practicallaw.com/jsp/binaryContent.jsp?item=:10821944" TargetMode="External" Id="rId31" /><Relationship Type="http://schemas.openxmlformats.org/officeDocument/2006/relationships/image" Target="http://employment.practicallaw.com/jsp/binaryContent.jsp?item=:10821944" TargetMode="External" Id="rId44" /><Relationship Type="http://schemas.openxmlformats.org/officeDocument/2006/relationships/theme" Target="theme/theme1.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http://employment.practicallaw.com/jsp/binaryContent.jsp?item=:10821944" TargetMode="External" Id="rId14" /><Relationship Type="http://schemas.openxmlformats.org/officeDocument/2006/relationships/image" Target="http://employment.practicallaw.com/jsp/binaryContent.jsp?item=:10821944" TargetMode="External" Id="rId22" /><Relationship Type="http://schemas.openxmlformats.org/officeDocument/2006/relationships/image" Target="http://employment.practicallaw.com/jsp/binaryContent.jsp?item=:10821944" TargetMode="External" Id="rId27" /><Relationship Type="http://schemas.openxmlformats.org/officeDocument/2006/relationships/image" Target="http://employment.practicallaw.com/jsp/binaryContent.jsp?item=:10821944" TargetMode="External" Id="rId30" /><Relationship Type="http://schemas.openxmlformats.org/officeDocument/2006/relationships/image" Target="http://employment.practicallaw.com/jsp/binaryContent.jsp?item=:10821944" TargetMode="External" Id="rId35" /><Relationship Type="http://schemas.openxmlformats.org/officeDocument/2006/relationships/image" Target="http://employment.practicallaw.com/jsp/binaryContent.jsp?item=:10821944" TargetMode="External" Id="rId43" /><Relationship Type="http://schemas.openxmlformats.org/officeDocument/2006/relationships/image" Target="http://employment.practicallaw.com/jsp/binaryContent.jsp?item=:10821944" TargetMode="External" Id="rId48" /><Relationship Type="http://schemas.openxmlformats.org/officeDocument/2006/relationships/footnotes" Target="footnotes.xml" Id="rId8" /><Relationship Type="http://schemas.openxmlformats.org/officeDocument/2006/relationships/fontTable" Target="fontTable.xml" Id="rId51" /><Relationship Type="http://schemas.openxmlformats.org/officeDocument/2006/relationships/customXml" Target="../customXml/item3.xml" Id="rId3" /><Relationship Type="http://schemas.openxmlformats.org/officeDocument/2006/relationships/image" Target="http://employment.practicallaw.com/jsp/binaryContent.jsp?item=:10821944" TargetMode="External" Id="rId12" /><Relationship Type="http://schemas.openxmlformats.org/officeDocument/2006/relationships/image" Target="http://employment.practicallaw.com/jsp/binaryContent.jsp?item=:10821944" TargetMode="External" Id="rId17" /><Relationship Type="http://schemas.openxmlformats.org/officeDocument/2006/relationships/image" Target="http://employment.practicallaw.com/jsp/binaryContent.jsp?item=:10821944" TargetMode="External" Id="rId25" /><Relationship Type="http://schemas.openxmlformats.org/officeDocument/2006/relationships/image" Target="http://employment.practicallaw.com/jsp/binaryContent.jsp?item=:10821944" TargetMode="External" Id="rId33" /><Relationship Type="http://schemas.openxmlformats.org/officeDocument/2006/relationships/image" Target="http://employment.practicallaw.com/jsp/binaryContent.jsp?item=:10821944" TargetMode="External" Id="rId38" /><Relationship Type="http://schemas.openxmlformats.org/officeDocument/2006/relationships/image" Target="http://employment.practicallaw.com/jsp/binaryContent.jsp?item=:10821944" TargetMode="External" Id="rId46" /><Relationship Type="http://schemas.openxmlformats.org/officeDocument/2006/relationships/image" Target="http://employment.practicallaw.com/jsp/binaryContent.jsp?item=:10821944" TargetMode="External" Id="rId20" /><Relationship Type="http://schemas.openxmlformats.org/officeDocument/2006/relationships/image" Target="http://employment.practicallaw.com/jsp/binaryContent.jsp?item=:10821944"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a12b2df90a5643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E45AA6D3964A47A0C16536B4C9D1BA" ma:contentTypeVersion="16" ma:contentTypeDescription="Create a new document." ma:contentTypeScope="" ma:versionID="3adf81ba84de269e3cc4bef261b25a57">
  <xsd:schema xmlns:xsd="http://www.w3.org/2001/XMLSchema" xmlns:xs="http://www.w3.org/2001/XMLSchema" xmlns:p="http://schemas.microsoft.com/office/2006/metadata/properties" xmlns:ns2="fc1d231d-871f-407c-b648-829170b2a113" xmlns:ns3="af983d36-f8f1-4a69-8720-5dc9f8afa19b" targetNamespace="http://schemas.microsoft.com/office/2006/metadata/properties" ma:root="true" ma:fieldsID="25a8afa5ae0e40a4ccf9bae2e7caecc5" ns2:_="" ns3:_="">
    <xsd:import namespace="fc1d231d-871f-407c-b648-829170b2a113"/>
    <xsd:import namespace="af983d36-f8f1-4a69-8720-5dc9f8afa1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d231d-871f-407c-b648-829170b2a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2d44b7-6ebb-4182-bc0e-9a8bd03a1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983d36-f8f1-4a69-8720-5dc9f8afa1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1d8736-e6df-459e-bce2-97c1a7edfe78}" ma:internalName="TaxCatchAll" ma:showField="CatchAllData" ma:web="af983d36-f8f1-4a69-8720-5dc9f8afa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d231d-871f-407c-b648-829170b2a113">
      <Terms xmlns="http://schemas.microsoft.com/office/infopath/2007/PartnerControls"/>
    </lcf76f155ced4ddcb4097134ff3c332f>
    <TaxCatchAll xmlns="af983d36-f8f1-4a69-8720-5dc9f8afa19b" xsi:nil="true"/>
    <SharedWithUsers xmlns="af983d36-f8f1-4a69-8720-5dc9f8afa19b">
      <UserInfo>
        <DisplayName>Fiona Jones</DisplayName>
        <AccountId>939</AccountId>
        <AccountType/>
      </UserInfo>
    </SharedWithUsers>
  </documentManagement>
</p:properties>
</file>

<file path=customXml/itemProps1.xml><?xml version="1.0" encoding="utf-8"?>
<ds:datastoreItem xmlns:ds="http://schemas.openxmlformats.org/officeDocument/2006/customXml" ds:itemID="{03174306-8D4F-49CB-AB78-639D7BF28BFB}">
  <ds:schemaRefs>
    <ds:schemaRef ds:uri="http://schemas.microsoft.com/sharepoint/v3/contenttype/forms"/>
  </ds:schemaRefs>
</ds:datastoreItem>
</file>

<file path=customXml/itemProps2.xml><?xml version="1.0" encoding="utf-8"?>
<ds:datastoreItem xmlns:ds="http://schemas.openxmlformats.org/officeDocument/2006/customXml" ds:itemID="{A2C92681-E115-4A7F-8128-825586B8F10F}"/>
</file>

<file path=customXml/itemProps3.xml><?xml version="1.0" encoding="utf-8"?>
<ds:datastoreItem xmlns:ds="http://schemas.openxmlformats.org/officeDocument/2006/customXml" ds:itemID="{218E997B-6C89-4D3D-AE45-CDD9B7873436}">
  <ds:schemaRefs>
    <ds:schemaRef ds:uri="http://schemas.openxmlformats.org/package/2006/metadata/core-properties"/>
    <ds:schemaRef ds:uri="http://schemas.microsoft.com/office/2006/documentManagement/types"/>
    <ds:schemaRef ds:uri="http://purl.org/dc/elements/1.1/"/>
    <ds:schemaRef ds:uri="http://purl.org/dc/dcmitype/"/>
    <ds:schemaRef ds:uri="http://www.w3.org/XML/1998/namespace"/>
    <ds:schemaRef ds:uri="af983d36-f8f1-4a69-8720-5dc9f8afa19b"/>
    <ds:schemaRef ds:uri="http://purl.org/dc/terms/"/>
    <ds:schemaRef ds:uri="http://schemas.microsoft.com/office/infopath/2007/PartnerControls"/>
    <ds:schemaRef ds:uri="fc1d231d-871f-407c-b648-829170b2a113"/>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Pipers Corner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 Conroy</dc:creator>
  <cp:keywords/>
  <dc:description/>
  <cp:lastModifiedBy>Mrs Olivia Duncan</cp:lastModifiedBy>
  <cp:revision>6</cp:revision>
  <dcterms:created xsi:type="dcterms:W3CDTF">2022-11-04T15:13:00Z</dcterms:created>
  <dcterms:modified xsi:type="dcterms:W3CDTF">2023-01-27T10:48:28Z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0x010100A2E45AA6D3964A47A0C16536B4C9D1BA</vt:lpwstr>
  </property>
  <property fmtid="{D5CDD505-2E9C-101B-9397-08002B2CF9AE}" pid="3" name="MediaServiceImageTags">
    <vt:lpwstr/>
  </property>
</Properties>
</file>