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0C987" w14:textId="77777777" w:rsidR="00077C0A" w:rsidRPr="00961C1A" w:rsidRDefault="00077C0A" w:rsidP="00512D75">
      <w:pPr>
        <w:pStyle w:val="NoSpacing"/>
        <w:jc w:val="right"/>
        <w:rPr>
          <w:rFonts w:ascii="Arial" w:hAnsi="Arial" w:cs="Arial"/>
          <w:b/>
          <w:sz w:val="24"/>
          <w:szCs w:val="24"/>
        </w:rPr>
      </w:pPr>
      <w:r w:rsidRPr="00961C1A">
        <w:rPr>
          <w:rFonts w:ascii="Arial" w:hAnsi="Arial" w:cs="Arial"/>
          <w:b/>
          <w:noProof/>
          <w:sz w:val="24"/>
          <w:szCs w:val="24"/>
          <w:lang w:eastAsia="en-GB"/>
        </w:rPr>
        <w:drawing>
          <wp:anchor distT="0" distB="0" distL="114300" distR="114300" simplePos="0" relativeHeight="251658240" behindDoc="1" locked="0" layoutInCell="1" allowOverlap="1" wp14:anchorId="7951403B" wp14:editId="3D1A1AB5">
            <wp:simplePos x="0" y="0"/>
            <wp:positionH relativeFrom="column">
              <wp:posOffset>-247650</wp:posOffset>
            </wp:positionH>
            <wp:positionV relativeFrom="paragraph">
              <wp:posOffset>-209550</wp:posOffset>
            </wp:positionV>
            <wp:extent cx="1685925" cy="10182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School-RGB-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5925" cy="1018274"/>
                    </a:xfrm>
                    <a:prstGeom prst="rect">
                      <a:avLst/>
                    </a:prstGeom>
                  </pic:spPr>
                </pic:pic>
              </a:graphicData>
            </a:graphic>
            <wp14:sizeRelH relativeFrom="page">
              <wp14:pctWidth>0</wp14:pctWidth>
            </wp14:sizeRelH>
            <wp14:sizeRelV relativeFrom="page">
              <wp14:pctHeight>0</wp14:pctHeight>
            </wp14:sizeRelV>
          </wp:anchor>
        </w:drawing>
      </w:r>
      <w:r w:rsidRPr="00961C1A">
        <w:rPr>
          <w:rFonts w:ascii="Arial" w:hAnsi="Arial" w:cs="Arial"/>
          <w:b/>
          <w:bCs/>
          <w:sz w:val="24"/>
          <w:szCs w:val="24"/>
        </w:rPr>
        <w:t>CONFIDENTIAL</w:t>
      </w:r>
    </w:p>
    <w:p w14:paraId="5DAB6C7B" w14:textId="661FAE2D" w:rsidR="00077C0A" w:rsidRDefault="00077C0A" w:rsidP="48905EAD">
      <w:pPr>
        <w:pStyle w:val="NoSpacing"/>
        <w:rPr>
          <w:b/>
          <w:bCs/>
          <w:sz w:val="24"/>
          <w:szCs w:val="24"/>
        </w:rPr>
      </w:pPr>
    </w:p>
    <w:p w14:paraId="02EB378F" w14:textId="596426DB" w:rsidR="00077C0A" w:rsidRDefault="5EE74494" w:rsidP="100C380F">
      <w:pPr>
        <w:pStyle w:val="NoSpacing"/>
        <w:rPr>
          <w:rFonts w:ascii="Arial" w:eastAsia="Arial" w:hAnsi="Arial" w:cs="Arial"/>
          <w:b/>
          <w:bCs/>
          <w:sz w:val="24"/>
          <w:szCs w:val="24"/>
        </w:rPr>
      </w:pPr>
      <w:r w:rsidRPr="100C380F">
        <w:rPr>
          <w:rFonts w:ascii="Arial" w:eastAsia="Arial" w:hAnsi="Arial" w:cs="Arial"/>
          <w:b/>
          <w:bCs/>
          <w:sz w:val="24"/>
          <w:szCs w:val="24"/>
        </w:rPr>
        <w:t xml:space="preserve">                                           APPLICATION FORM</w:t>
      </w:r>
    </w:p>
    <w:p w14:paraId="4608BD70" w14:textId="77777777" w:rsidR="00037650" w:rsidRDefault="00037650" w:rsidP="5F8C5DBB">
      <w:pPr>
        <w:jc w:val="center"/>
        <w:rPr>
          <w:rFonts w:ascii="Arial" w:hAnsi="Arial" w:cs="Arial"/>
          <w:b/>
          <w:bCs/>
        </w:rPr>
      </w:pPr>
    </w:p>
    <w:p w14:paraId="4D67B673" w14:textId="77777777" w:rsidR="00037650" w:rsidRDefault="00037650" w:rsidP="5F8C5DBB">
      <w:pPr>
        <w:jc w:val="center"/>
        <w:rPr>
          <w:rFonts w:ascii="Arial" w:hAnsi="Arial" w:cs="Arial"/>
          <w:b/>
          <w:bCs/>
        </w:rPr>
      </w:pPr>
    </w:p>
    <w:p w14:paraId="0D6F2C69" w14:textId="4EA827FB" w:rsidR="00037650" w:rsidRDefault="00037650" w:rsidP="5F8C5DBB">
      <w:pPr>
        <w:jc w:val="center"/>
        <w:rPr>
          <w:rFonts w:ascii="Arial" w:hAnsi="Arial" w:cs="Arial"/>
          <w:b/>
          <w:bCs/>
        </w:rPr>
      </w:pPr>
      <w:r>
        <w:rPr>
          <w:rFonts w:ascii="Arial" w:hAnsi="Arial" w:cs="Arial"/>
          <w:b/>
          <w:bCs/>
          <w:noProof/>
        </w:rPr>
        <mc:AlternateContent>
          <mc:Choice Requires="wps">
            <w:drawing>
              <wp:anchor distT="0" distB="0" distL="114300" distR="114300" simplePos="0" relativeHeight="251669504" behindDoc="0" locked="0" layoutInCell="1" allowOverlap="1" wp14:anchorId="241297D6" wp14:editId="5999C6CD">
                <wp:simplePos x="0" y="0"/>
                <wp:positionH relativeFrom="margin">
                  <wp:align>right</wp:align>
                </wp:positionH>
                <wp:positionV relativeFrom="paragraph">
                  <wp:posOffset>36195</wp:posOffset>
                </wp:positionV>
                <wp:extent cx="5686425" cy="12382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686425" cy="1238250"/>
                        </a:xfrm>
                        <a:prstGeom prst="rect">
                          <a:avLst/>
                        </a:prstGeom>
                        <a:solidFill>
                          <a:schemeClr val="lt1"/>
                        </a:solidFill>
                        <a:ln w="6350">
                          <a:solidFill>
                            <a:prstClr val="black"/>
                          </a:solidFill>
                        </a:ln>
                      </wps:spPr>
                      <wps:txbx>
                        <w:txbxContent>
                          <w:p w14:paraId="610B7548" w14:textId="1D51DA34" w:rsidR="00F31EF3" w:rsidRPr="00037650" w:rsidRDefault="00F31EF3">
                            <w:pPr>
                              <w:rPr>
                                <w:rFonts w:ascii="Arial" w:hAnsi="Arial" w:cs="Arial"/>
                                <w:sz w:val="20"/>
                                <w:szCs w:val="20"/>
                              </w:rPr>
                            </w:pPr>
                            <w:r w:rsidRPr="00832761">
                              <w:rPr>
                                <w:rFonts w:ascii="Arial" w:hAnsi="Arial" w:cs="Arial"/>
                                <w:sz w:val="20"/>
                                <w:szCs w:val="20"/>
                              </w:rPr>
                              <w:t xml:space="preserve">The School is legally required to carry out a number of pre-appointment checks which are detailed in the School’s Recruitment policy. The information you are being asked to provide in this form is required so that the School can comply with those legal obligations should your application be successful. In order to be considered for a position at the School, you must complete this application form. A curriculum vitae will not be accepted in place of a completed application form. Please note that the School may carry out online searches on </w:t>
                            </w:r>
                            <w:r>
                              <w:rPr>
                                <w:rFonts w:ascii="Arial" w:hAnsi="Arial" w:cs="Arial"/>
                                <w:sz w:val="20"/>
                                <w:szCs w:val="20"/>
                              </w:rPr>
                              <w:t>shortlisted candidates</w:t>
                            </w:r>
                            <w:r w:rsidRPr="00832761">
                              <w:rPr>
                                <w:rFonts w:ascii="Arial" w:hAnsi="Arial" w:cs="Arial"/>
                                <w:sz w:val="20"/>
                                <w:szCs w:val="20"/>
                              </w:rPr>
                              <w:t xml:space="preserve"> (see the School’s Recruitment policy for further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CF12045">
              <v:shapetype id="_x0000_t202" coordsize="21600,21600" o:spt="202" path="m,l,21600r21600,l21600,xe" w14:anchorId="241297D6">
                <v:stroke joinstyle="miter"/>
                <v:path gradientshapeok="t" o:connecttype="rect"/>
              </v:shapetype>
              <v:shape id="Text Box 8" style="position:absolute;left:0;text-align:left;margin-left:396.55pt;margin-top:2.85pt;width:447.75pt;height:9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">
                <v:textbox>
                  <w:txbxContent>
                    <w:p w:rsidRPr="00037650" w:rsidR="00F31EF3" w:rsidRDefault="00F31EF3" w14:paraId="46C09C3E" w14:textId="1D51DA34">
                      <w:pPr>
                        <w:rPr>
                          <w:rFonts w:ascii="Arial" w:hAnsi="Arial" w:cs="Arial"/>
                          <w:sz w:val="20"/>
                          <w:szCs w:val="20"/>
                        </w:rPr>
                      </w:pPr>
                      <w:r w:rsidRPr="00832761">
                        <w:rPr>
                          <w:rFonts w:ascii="Arial" w:hAnsi="Arial" w:cs="Arial"/>
                          <w:sz w:val="20"/>
                          <w:szCs w:val="20"/>
                        </w:rPr>
                        <w:t xml:space="preserve">The School is legally required to carry out a number of pre-appointment checks which are detailed in the School’s Recruitment policy. The information you are being asked to provide in this form is required so that the School can comply with those legal obligations should your application be successful. In order to be considered for a position at the School, you must complete this application form. A curriculum vitae will not be accepted in place of a completed application form. Please note that the School may carry out online searches on </w:t>
                      </w:r>
                      <w:r>
                        <w:rPr>
                          <w:rFonts w:ascii="Arial" w:hAnsi="Arial" w:cs="Arial"/>
                          <w:sz w:val="20"/>
                          <w:szCs w:val="20"/>
                        </w:rPr>
                        <w:t>shortlisted candidates</w:t>
                      </w:r>
                      <w:r w:rsidRPr="00832761">
                        <w:rPr>
                          <w:rFonts w:ascii="Arial" w:hAnsi="Arial" w:cs="Arial"/>
                          <w:sz w:val="20"/>
                          <w:szCs w:val="20"/>
                        </w:rPr>
                        <w:t xml:space="preserve"> (see the School’s Recruitment policy for further information).</w:t>
                      </w:r>
                    </w:p>
                  </w:txbxContent>
                </v:textbox>
                <w10:wrap anchorx="margin"/>
              </v:shape>
            </w:pict>
          </mc:Fallback>
        </mc:AlternateContent>
      </w:r>
    </w:p>
    <w:p w14:paraId="222B53C1" w14:textId="77777777" w:rsidR="00037650" w:rsidRDefault="00037650" w:rsidP="5F8C5DBB">
      <w:pPr>
        <w:jc w:val="center"/>
        <w:rPr>
          <w:rFonts w:ascii="Arial" w:hAnsi="Arial" w:cs="Arial"/>
          <w:b/>
          <w:bCs/>
        </w:rPr>
      </w:pPr>
    </w:p>
    <w:p w14:paraId="64EAD7BB" w14:textId="77777777" w:rsidR="00037650" w:rsidRDefault="00037650" w:rsidP="5F8C5DBB">
      <w:pPr>
        <w:jc w:val="center"/>
        <w:rPr>
          <w:rFonts w:ascii="Arial" w:hAnsi="Arial" w:cs="Arial"/>
          <w:b/>
          <w:bCs/>
        </w:rPr>
      </w:pPr>
    </w:p>
    <w:p w14:paraId="142F2215" w14:textId="77777777" w:rsidR="00037650" w:rsidRDefault="00037650" w:rsidP="5F8C5DBB">
      <w:pPr>
        <w:jc w:val="center"/>
        <w:rPr>
          <w:rFonts w:ascii="Arial" w:hAnsi="Arial" w:cs="Arial"/>
          <w:b/>
          <w:bCs/>
        </w:rPr>
      </w:pPr>
    </w:p>
    <w:p w14:paraId="4E2718D7" w14:textId="77777777" w:rsidR="00037650" w:rsidRDefault="00037650" w:rsidP="5F8C5DBB">
      <w:pPr>
        <w:jc w:val="center"/>
        <w:rPr>
          <w:rFonts w:ascii="Arial" w:hAnsi="Arial" w:cs="Arial"/>
          <w:b/>
          <w:bCs/>
        </w:rPr>
      </w:pPr>
    </w:p>
    <w:p w14:paraId="4E578560" w14:textId="77777777" w:rsidR="00037650" w:rsidRDefault="00037650" w:rsidP="5F8C5DBB">
      <w:pPr>
        <w:jc w:val="center"/>
        <w:rPr>
          <w:rFonts w:ascii="Arial" w:hAnsi="Arial" w:cs="Arial"/>
          <w:b/>
          <w:bCs/>
        </w:rPr>
      </w:pPr>
    </w:p>
    <w:p w14:paraId="5BFF9E94" w14:textId="77777777" w:rsidR="00037650" w:rsidRDefault="00037650" w:rsidP="5F8C5DBB">
      <w:pPr>
        <w:jc w:val="center"/>
        <w:rPr>
          <w:rFonts w:ascii="Arial" w:hAnsi="Arial" w:cs="Arial"/>
          <w:b/>
          <w:bCs/>
        </w:rPr>
      </w:pPr>
    </w:p>
    <w:p w14:paraId="2662CCC1" w14:textId="37A4EF2A" w:rsidR="00077C0A" w:rsidRPr="000A7538" w:rsidRDefault="00077C0A" w:rsidP="00037650">
      <w:pPr>
        <w:rPr>
          <w:rFonts w:ascii="Arial" w:hAnsi="Arial" w:cs="Arial"/>
          <w:b/>
          <w:bCs/>
        </w:rPr>
      </w:pPr>
      <w:r w:rsidRPr="5F8C5DBB">
        <w:rPr>
          <w:rFonts w:ascii="Arial" w:hAnsi="Arial" w:cs="Arial"/>
          <w:b/>
          <w:bCs/>
        </w:rPr>
        <w:t xml:space="preserve"> </w:t>
      </w:r>
    </w:p>
    <w:p w14:paraId="32291F45" w14:textId="4CF53060" w:rsidR="48905EAD" w:rsidRDefault="48905EAD" w:rsidP="48905EAD">
      <w:pPr>
        <w:jc w:val="center"/>
        <w:rPr>
          <w:rFonts w:ascii="Arial" w:hAnsi="Arial" w:cs="Arial"/>
          <w:b/>
          <w:bCs/>
          <w:sz w:val="36"/>
          <w:szCs w:val="36"/>
        </w:rPr>
      </w:pPr>
    </w:p>
    <w:tbl>
      <w:tblPr>
        <w:tblStyle w:val="TableGrid"/>
        <w:tblW w:w="0" w:type="auto"/>
        <w:tblLook w:val="04A0" w:firstRow="1" w:lastRow="0" w:firstColumn="1" w:lastColumn="0" w:noHBand="0" w:noVBand="1"/>
      </w:tblPr>
      <w:tblGrid>
        <w:gridCol w:w="4525"/>
        <w:gridCol w:w="4494"/>
      </w:tblGrid>
      <w:tr w:rsidR="00077C0A" w:rsidRPr="00077C0A" w14:paraId="748831F9" w14:textId="77777777" w:rsidTr="48905EAD">
        <w:tc>
          <w:tcPr>
            <w:tcW w:w="4622" w:type="dxa"/>
          </w:tcPr>
          <w:p w14:paraId="01BEEEA7" w14:textId="7B4EC779" w:rsidR="00077C0A" w:rsidRDefault="00077C0A" w:rsidP="48905EAD">
            <w:pPr>
              <w:rPr>
                <w:rFonts w:ascii="Arial" w:hAnsi="Arial" w:cs="Arial"/>
                <w:b/>
                <w:bCs/>
                <w:sz w:val="20"/>
                <w:szCs w:val="20"/>
              </w:rPr>
            </w:pPr>
          </w:p>
          <w:p w14:paraId="130C55DD" w14:textId="51A5FA4A" w:rsidR="00512D75" w:rsidRPr="00077C0A" w:rsidRDefault="2B7CEEA8" w:rsidP="48905EAD">
            <w:pPr>
              <w:rPr>
                <w:rFonts w:ascii="Arial" w:hAnsi="Arial" w:cs="Arial"/>
                <w:b/>
                <w:bCs/>
                <w:sz w:val="20"/>
                <w:szCs w:val="20"/>
              </w:rPr>
            </w:pPr>
            <w:r w:rsidRPr="48905EAD">
              <w:rPr>
                <w:rFonts w:ascii="Arial" w:hAnsi="Arial" w:cs="Arial"/>
                <w:b/>
                <w:bCs/>
                <w:sz w:val="20"/>
                <w:szCs w:val="20"/>
              </w:rPr>
              <w:t>Post Applied for:</w:t>
            </w:r>
          </w:p>
          <w:p w14:paraId="0E27B00A" w14:textId="6797D81B" w:rsidR="00512D75" w:rsidRPr="00077C0A" w:rsidRDefault="00512D75" w:rsidP="48905EAD">
            <w:pPr>
              <w:rPr>
                <w:rFonts w:ascii="Arial" w:hAnsi="Arial" w:cs="Arial"/>
                <w:b/>
                <w:bCs/>
                <w:sz w:val="20"/>
                <w:szCs w:val="20"/>
              </w:rPr>
            </w:pPr>
          </w:p>
        </w:tc>
        <w:tc>
          <w:tcPr>
            <w:tcW w:w="4623" w:type="dxa"/>
          </w:tcPr>
          <w:p w14:paraId="60061E4C" w14:textId="77777777" w:rsidR="00077C0A" w:rsidRPr="00077C0A" w:rsidRDefault="00077C0A" w:rsidP="00512D75">
            <w:pPr>
              <w:rPr>
                <w:rFonts w:ascii="Arial" w:hAnsi="Arial" w:cs="Arial"/>
                <w:b/>
                <w:sz w:val="20"/>
                <w:szCs w:val="20"/>
              </w:rPr>
            </w:pPr>
          </w:p>
          <w:p w14:paraId="44EAFD9C" w14:textId="77777777" w:rsidR="00077C0A" w:rsidRPr="00077C0A" w:rsidRDefault="00077C0A" w:rsidP="00C05F90">
            <w:pPr>
              <w:rPr>
                <w:rFonts w:ascii="Arial" w:hAnsi="Arial" w:cs="Arial"/>
                <w:b/>
                <w:sz w:val="20"/>
                <w:szCs w:val="20"/>
              </w:rPr>
            </w:pPr>
          </w:p>
        </w:tc>
      </w:tr>
      <w:tr w:rsidR="48905EAD" w14:paraId="20909112" w14:textId="77777777" w:rsidTr="48905EAD">
        <w:tc>
          <w:tcPr>
            <w:tcW w:w="4522" w:type="dxa"/>
          </w:tcPr>
          <w:p w14:paraId="2AFCE7D5" w14:textId="461AA348" w:rsidR="48905EAD" w:rsidRDefault="48905EAD" w:rsidP="48905EAD">
            <w:pPr>
              <w:rPr>
                <w:rFonts w:ascii="Arial" w:hAnsi="Arial" w:cs="Arial"/>
                <w:b/>
                <w:bCs/>
                <w:sz w:val="20"/>
                <w:szCs w:val="20"/>
              </w:rPr>
            </w:pPr>
          </w:p>
          <w:p w14:paraId="493E3F08" w14:textId="3717EC88" w:rsidR="26157CCC" w:rsidRDefault="26157CCC" w:rsidP="48905EAD">
            <w:pPr>
              <w:rPr>
                <w:rFonts w:ascii="Arial" w:hAnsi="Arial" w:cs="Arial"/>
                <w:b/>
                <w:bCs/>
                <w:sz w:val="20"/>
                <w:szCs w:val="20"/>
              </w:rPr>
            </w:pPr>
            <w:r w:rsidRPr="48905EAD">
              <w:rPr>
                <w:rFonts w:ascii="Arial" w:hAnsi="Arial" w:cs="Arial"/>
                <w:b/>
                <w:bCs/>
                <w:sz w:val="20"/>
                <w:szCs w:val="20"/>
              </w:rPr>
              <w:t>How did you hear about this job vacancy?</w:t>
            </w:r>
          </w:p>
          <w:p w14:paraId="719E612D" w14:textId="77777777" w:rsidR="26157CCC" w:rsidRDefault="26157CCC" w:rsidP="48905EAD">
            <w:pPr>
              <w:rPr>
                <w:rFonts w:ascii="Arial" w:hAnsi="Arial" w:cs="Arial"/>
                <w:b/>
                <w:bCs/>
                <w:sz w:val="20"/>
                <w:szCs w:val="20"/>
              </w:rPr>
            </w:pPr>
            <w:r w:rsidRPr="48905EAD">
              <w:rPr>
                <w:rFonts w:ascii="Arial" w:hAnsi="Arial" w:cs="Arial"/>
                <w:b/>
                <w:bCs/>
                <w:sz w:val="20"/>
                <w:szCs w:val="20"/>
              </w:rPr>
              <w:t>Please specify exact website or publication</w:t>
            </w:r>
          </w:p>
          <w:p w14:paraId="163E7F0E" w14:textId="6C86274B" w:rsidR="005E4F49" w:rsidRDefault="005E4F49" w:rsidP="48905EAD">
            <w:pPr>
              <w:rPr>
                <w:rFonts w:ascii="Arial" w:hAnsi="Arial" w:cs="Arial"/>
                <w:b/>
                <w:bCs/>
                <w:sz w:val="20"/>
                <w:szCs w:val="20"/>
              </w:rPr>
            </w:pPr>
          </w:p>
        </w:tc>
        <w:tc>
          <w:tcPr>
            <w:tcW w:w="4497" w:type="dxa"/>
          </w:tcPr>
          <w:p w14:paraId="5EE36BD3" w14:textId="4FA4FF3A" w:rsidR="48905EAD" w:rsidRDefault="48905EAD" w:rsidP="48905EAD">
            <w:pPr>
              <w:rPr>
                <w:rFonts w:ascii="Arial" w:hAnsi="Arial" w:cs="Arial"/>
                <w:b/>
                <w:bCs/>
                <w:sz w:val="20"/>
                <w:szCs w:val="20"/>
              </w:rPr>
            </w:pPr>
          </w:p>
        </w:tc>
      </w:tr>
    </w:tbl>
    <w:p w14:paraId="4B94D5A5" w14:textId="77777777" w:rsidR="00512D75" w:rsidRDefault="00512D75" w:rsidP="00077C0A">
      <w:pPr>
        <w:rPr>
          <w:b/>
          <w:sz w:val="20"/>
          <w:szCs w:val="20"/>
        </w:rPr>
      </w:pPr>
    </w:p>
    <w:p w14:paraId="3DEEC669" w14:textId="77777777" w:rsidR="00512D75" w:rsidRPr="00077C0A" w:rsidRDefault="00512D75" w:rsidP="00077C0A">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6"/>
        <w:gridCol w:w="8"/>
        <w:gridCol w:w="4505"/>
      </w:tblGrid>
      <w:tr w:rsidR="00077C0A" w:rsidRPr="00077C0A" w14:paraId="0A9CE0DA" w14:textId="77777777" w:rsidTr="00FB1533">
        <w:tc>
          <w:tcPr>
            <w:tcW w:w="4514" w:type="dxa"/>
            <w:gridSpan w:val="2"/>
          </w:tcPr>
          <w:p w14:paraId="3656B9AB" w14:textId="77777777" w:rsidR="00512D75" w:rsidRDefault="00512D75" w:rsidP="00C05F90">
            <w:pPr>
              <w:rPr>
                <w:rFonts w:ascii="Arial" w:hAnsi="Arial" w:cs="Arial"/>
                <w:b/>
                <w:sz w:val="20"/>
                <w:szCs w:val="20"/>
              </w:rPr>
            </w:pPr>
          </w:p>
          <w:p w14:paraId="52EC665E" w14:textId="77777777" w:rsidR="00077C0A" w:rsidRPr="00077C0A" w:rsidRDefault="00077C0A" w:rsidP="00C05F90">
            <w:pPr>
              <w:rPr>
                <w:rFonts w:ascii="Arial" w:hAnsi="Arial" w:cs="Arial"/>
                <w:b/>
                <w:sz w:val="20"/>
                <w:szCs w:val="20"/>
              </w:rPr>
            </w:pPr>
            <w:r w:rsidRPr="00077C0A">
              <w:rPr>
                <w:rFonts w:ascii="Arial" w:hAnsi="Arial" w:cs="Arial"/>
                <w:b/>
                <w:sz w:val="20"/>
                <w:szCs w:val="20"/>
              </w:rPr>
              <w:t>Surname:</w:t>
            </w:r>
          </w:p>
        </w:tc>
        <w:tc>
          <w:tcPr>
            <w:tcW w:w="4505" w:type="dxa"/>
          </w:tcPr>
          <w:p w14:paraId="45FB0818" w14:textId="77777777" w:rsidR="00512D75" w:rsidRDefault="00512D75" w:rsidP="00C05F90">
            <w:pPr>
              <w:rPr>
                <w:rFonts w:ascii="Arial" w:hAnsi="Arial" w:cs="Arial"/>
                <w:b/>
                <w:sz w:val="20"/>
                <w:szCs w:val="20"/>
              </w:rPr>
            </w:pPr>
          </w:p>
          <w:p w14:paraId="3728E60B" w14:textId="77777777" w:rsidR="00077C0A" w:rsidRPr="00077C0A" w:rsidRDefault="00077C0A" w:rsidP="00C05F90">
            <w:pPr>
              <w:rPr>
                <w:rFonts w:ascii="Arial" w:hAnsi="Arial" w:cs="Arial"/>
                <w:b/>
                <w:sz w:val="20"/>
                <w:szCs w:val="20"/>
              </w:rPr>
            </w:pPr>
            <w:r w:rsidRPr="00077C0A">
              <w:rPr>
                <w:rFonts w:ascii="Arial" w:hAnsi="Arial" w:cs="Arial"/>
                <w:b/>
                <w:sz w:val="20"/>
                <w:szCs w:val="20"/>
              </w:rPr>
              <w:t>Title:</w:t>
            </w:r>
          </w:p>
          <w:p w14:paraId="049F31CB" w14:textId="77777777" w:rsidR="00077C0A" w:rsidRPr="00077C0A" w:rsidRDefault="00077C0A" w:rsidP="00C05F90">
            <w:pPr>
              <w:rPr>
                <w:rFonts w:ascii="Arial" w:hAnsi="Arial" w:cs="Arial"/>
                <w:b/>
                <w:sz w:val="20"/>
                <w:szCs w:val="20"/>
              </w:rPr>
            </w:pPr>
          </w:p>
        </w:tc>
      </w:tr>
      <w:tr w:rsidR="00077C0A" w:rsidRPr="00077C0A" w14:paraId="2D91DF52" w14:textId="77777777" w:rsidTr="00FB1533">
        <w:trPr>
          <w:trHeight w:val="1436"/>
        </w:trPr>
        <w:tc>
          <w:tcPr>
            <w:tcW w:w="9019" w:type="dxa"/>
            <w:gridSpan w:val="3"/>
          </w:tcPr>
          <w:p w14:paraId="53128261" w14:textId="77777777" w:rsidR="00512D75" w:rsidRDefault="00512D75" w:rsidP="00C05F90">
            <w:pPr>
              <w:rPr>
                <w:rFonts w:ascii="Arial" w:hAnsi="Arial" w:cs="Arial"/>
                <w:b/>
                <w:sz w:val="20"/>
                <w:szCs w:val="20"/>
              </w:rPr>
            </w:pPr>
          </w:p>
          <w:p w14:paraId="737FFEA5" w14:textId="77777777" w:rsidR="00077C0A" w:rsidRPr="00077C0A" w:rsidRDefault="00077C0A" w:rsidP="00C05F90">
            <w:pPr>
              <w:rPr>
                <w:rFonts w:ascii="Arial" w:hAnsi="Arial" w:cs="Arial"/>
                <w:b/>
                <w:sz w:val="20"/>
                <w:szCs w:val="20"/>
              </w:rPr>
            </w:pPr>
            <w:r w:rsidRPr="00077C0A">
              <w:rPr>
                <w:rFonts w:ascii="Arial" w:hAnsi="Arial" w:cs="Arial"/>
                <w:b/>
                <w:sz w:val="20"/>
                <w:szCs w:val="20"/>
              </w:rPr>
              <w:t>First Name:</w:t>
            </w:r>
          </w:p>
          <w:p w14:paraId="62486C05" w14:textId="77777777" w:rsidR="00077C0A" w:rsidRPr="00077C0A" w:rsidRDefault="00077C0A" w:rsidP="00C05F90">
            <w:pPr>
              <w:rPr>
                <w:rFonts w:ascii="Arial" w:hAnsi="Arial" w:cs="Arial"/>
                <w:b/>
                <w:sz w:val="20"/>
                <w:szCs w:val="20"/>
              </w:rPr>
            </w:pPr>
          </w:p>
          <w:p w14:paraId="692C0FD1" w14:textId="77777777" w:rsidR="00077C0A" w:rsidRPr="00077C0A" w:rsidRDefault="00077C0A" w:rsidP="00C05F90">
            <w:pPr>
              <w:rPr>
                <w:rFonts w:ascii="Arial" w:hAnsi="Arial" w:cs="Arial"/>
                <w:b/>
                <w:sz w:val="20"/>
                <w:szCs w:val="20"/>
              </w:rPr>
            </w:pPr>
            <w:r w:rsidRPr="00077C0A">
              <w:rPr>
                <w:rFonts w:ascii="Arial" w:hAnsi="Arial" w:cs="Arial"/>
                <w:b/>
                <w:sz w:val="20"/>
                <w:szCs w:val="20"/>
              </w:rPr>
              <w:t>Middle Name(s):</w:t>
            </w:r>
          </w:p>
          <w:p w14:paraId="4101652C" w14:textId="77777777" w:rsidR="00077C0A" w:rsidRPr="00077C0A" w:rsidRDefault="00077C0A" w:rsidP="00C05F90">
            <w:pPr>
              <w:rPr>
                <w:rFonts w:ascii="Arial" w:hAnsi="Arial" w:cs="Arial"/>
                <w:b/>
                <w:sz w:val="20"/>
                <w:szCs w:val="20"/>
              </w:rPr>
            </w:pPr>
          </w:p>
          <w:p w14:paraId="48BF6860" w14:textId="6DC8C9C9" w:rsidR="00077C0A" w:rsidRDefault="00077C0A" w:rsidP="00C05F90">
            <w:pPr>
              <w:rPr>
                <w:rFonts w:ascii="Arial" w:hAnsi="Arial" w:cs="Arial"/>
                <w:b/>
                <w:sz w:val="20"/>
                <w:szCs w:val="20"/>
              </w:rPr>
            </w:pPr>
            <w:r w:rsidRPr="00077C0A">
              <w:rPr>
                <w:rFonts w:ascii="Arial" w:hAnsi="Arial" w:cs="Arial"/>
                <w:b/>
                <w:sz w:val="20"/>
                <w:szCs w:val="20"/>
              </w:rPr>
              <w:t>(underline the name by which you like to be known)</w:t>
            </w:r>
          </w:p>
          <w:p w14:paraId="4AF203DA" w14:textId="3FD1CBA1" w:rsidR="008553A5" w:rsidRDefault="008553A5" w:rsidP="00C05F90">
            <w:pPr>
              <w:rPr>
                <w:rFonts w:ascii="Arial" w:hAnsi="Arial" w:cs="Arial"/>
                <w:b/>
                <w:sz w:val="20"/>
                <w:szCs w:val="20"/>
              </w:rPr>
            </w:pPr>
          </w:p>
          <w:p w14:paraId="6E7DB760" w14:textId="081C67B0" w:rsidR="008553A5" w:rsidRPr="00077C0A" w:rsidRDefault="008553A5" w:rsidP="00C05F90">
            <w:pPr>
              <w:rPr>
                <w:rFonts w:ascii="Arial" w:hAnsi="Arial" w:cs="Arial"/>
                <w:b/>
                <w:sz w:val="20"/>
                <w:szCs w:val="20"/>
              </w:rPr>
            </w:pPr>
            <w:r>
              <w:rPr>
                <w:rFonts w:ascii="Arial" w:hAnsi="Arial" w:cs="Arial"/>
                <w:b/>
                <w:sz w:val="20"/>
                <w:szCs w:val="20"/>
              </w:rPr>
              <w:t>Previous name(s):</w:t>
            </w:r>
          </w:p>
          <w:p w14:paraId="4B99056E" w14:textId="77777777" w:rsidR="00077C0A" w:rsidRPr="00077C0A" w:rsidRDefault="00077C0A" w:rsidP="00C05F90">
            <w:pPr>
              <w:rPr>
                <w:rFonts w:ascii="Arial" w:hAnsi="Arial" w:cs="Arial"/>
                <w:b/>
                <w:sz w:val="20"/>
                <w:szCs w:val="20"/>
              </w:rPr>
            </w:pPr>
          </w:p>
        </w:tc>
      </w:tr>
      <w:tr w:rsidR="00077C0A" w:rsidRPr="008B19AB" w14:paraId="3009339D" w14:textId="77777777" w:rsidTr="00077C0A">
        <w:tc>
          <w:tcPr>
            <w:tcW w:w="9019" w:type="dxa"/>
            <w:gridSpan w:val="3"/>
          </w:tcPr>
          <w:p w14:paraId="1405226E" w14:textId="77777777" w:rsidR="00077C0A" w:rsidRPr="00512D75" w:rsidRDefault="00077C0A" w:rsidP="00C05F90">
            <w:pPr>
              <w:rPr>
                <w:rFonts w:ascii="Arial" w:hAnsi="Arial" w:cs="Arial"/>
                <w:b/>
                <w:sz w:val="20"/>
                <w:szCs w:val="20"/>
              </w:rPr>
            </w:pPr>
            <w:r w:rsidRPr="00512D75">
              <w:rPr>
                <w:rFonts w:ascii="Arial" w:hAnsi="Arial" w:cs="Arial"/>
                <w:b/>
                <w:sz w:val="20"/>
                <w:szCs w:val="20"/>
              </w:rPr>
              <w:t>(Teaching posts only)</w:t>
            </w:r>
          </w:p>
          <w:p w14:paraId="1299C43A" w14:textId="77777777" w:rsidR="00512D75" w:rsidRPr="00996557" w:rsidRDefault="00512D75" w:rsidP="00C05F90">
            <w:pPr>
              <w:rPr>
                <w:rFonts w:ascii="Arial" w:hAnsi="Arial" w:cs="Arial"/>
                <w:b/>
                <w:sz w:val="22"/>
                <w:szCs w:val="22"/>
              </w:rPr>
            </w:pPr>
          </w:p>
          <w:p w14:paraId="2180C500" w14:textId="77777777" w:rsidR="00077C0A" w:rsidRPr="008B19AB" w:rsidRDefault="00077C0A" w:rsidP="00C05F90">
            <w:pPr>
              <w:rPr>
                <w:rFonts w:ascii="Arial" w:hAnsi="Arial" w:cs="Arial"/>
                <w:b/>
                <w:sz w:val="20"/>
                <w:szCs w:val="20"/>
              </w:rPr>
            </w:pPr>
            <w:r w:rsidRPr="008B19AB">
              <w:rPr>
                <w:rFonts w:ascii="Arial" w:hAnsi="Arial" w:cs="Arial"/>
                <w:b/>
                <w:sz w:val="20"/>
                <w:szCs w:val="20"/>
              </w:rPr>
              <w:t>DfES reference No:</w:t>
            </w:r>
          </w:p>
          <w:p w14:paraId="4DDBEF00" w14:textId="77777777" w:rsidR="00077C0A" w:rsidRPr="008B19AB" w:rsidRDefault="00077C0A" w:rsidP="00C05F90">
            <w:pPr>
              <w:rPr>
                <w:rFonts w:ascii="Arial" w:hAnsi="Arial" w:cs="Arial"/>
                <w:b/>
                <w:sz w:val="20"/>
                <w:szCs w:val="20"/>
              </w:rPr>
            </w:pPr>
          </w:p>
        </w:tc>
      </w:tr>
      <w:tr w:rsidR="00077C0A" w:rsidRPr="008B19AB" w14:paraId="5EDF206F" w14:textId="77777777" w:rsidTr="00512D75">
        <w:trPr>
          <w:trHeight w:val="430"/>
        </w:trPr>
        <w:tc>
          <w:tcPr>
            <w:tcW w:w="4506" w:type="dxa"/>
          </w:tcPr>
          <w:p w14:paraId="3461D779" w14:textId="77777777" w:rsidR="00512D75" w:rsidRDefault="00512D75" w:rsidP="00C05F90">
            <w:pPr>
              <w:rPr>
                <w:rFonts w:ascii="Arial" w:hAnsi="Arial" w:cs="Arial"/>
                <w:b/>
                <w:sz w:val="20"/>
                <w:szCs w:val="20"/>
              </w:rPr>
            </w:pPr>
          </w:p>
          <w:p w14:paraId="6773674C" w14:textId="77777777" w:rsidR="00077C0A" w:rsidRDefault="00077C0A" w:rsidP="00C05F90">
            <w:pPr>
              <w:rPr>
                <w:rFonts w:ascii="Arial" w:hAnsi="Arial" w:cs="Arial"/>
                <w:b/>
                <w:sz w:val="20"/>
                <w:szCs w:val="20"/>
              </w:rPr>
            </w:pPr>
            <w:r w:rsidRPr="008B19AB">
              <w:rPr>
                <w:rFonts w:ascii="Arial" w:hAnsi="Arial" w:cs="Arial"/>
                <w:b/>
                <w:sz w:val="20"/>
                <w:szCs w:val="20"/>
              </w:rPr>
              <w:t>Do you have Qualified Teacher Status?</w:t>
            </w:r>
          </w:p>
          <w:p w14:paraId="3CF2D8B6" w14:textId="77777777" w:rsidR="00512D75" w:rsidRPr="008B19AB" w:rsidRDefault="00512D75" w:rsidP="00C05F90">
            <w:pPr>
              <w:rPr>
                <w:rFonts w:ascii="Arial" w:hAnsi="Arial" w:cs="Arial"/>
                <w:b/>
                <w:sz w:val="20"/>
                <w:szCs w:val="20"/>
              </w:rPr>
            </w:pPr>
          </w:p>
        </w:tc>
        <w:tc>
          <w:tcPr>
            <w:tcW w:w="4513" w:type="dxa"/>
            <w:gridSpan w:val="2"/>
          </w:tcPr>
          <w:p w14:paraId="0FB78278" w14:textId="77777777" w:rsidR="00512D75" w:rsidRDefault="00512D75" w:rsidP="00C05F90">
            <w:pPr>
              <w:rPr>
                <w:rFonts w:ascii="Arial" w:hAnsi="Arial" w:cs="Arial"/>
                <w:b/>
                <w:sz w:val="20"/>
                <w:szCs w:val="20"/>
              </w:rPr>
            </w:pPr>
          </w:p>
          <w:p w14:paraId="195331B7" w14:textId="77777777" w:rsidR="00077C0A" w:rsidRPr="008B19AB" w:rsidRDefault="00077C0A" w:rsidP="00C05F90">
            <w:pPr>
              <w:rPr>
                <w:rFonts w:ascii="Arial" w:hAnsi="Arial" w:cs="Arial"/>
                <w:b/>
                <w:sz w:val="20"/>
                <w:szCs w:val="20"/>
              </w:rPr>
            </w:pPr>
            <w:r w:rsidRPr="008B19AB">
              <w:rPr>
                <w:rFonts w:ascii="Arial" w:hAnsi="Arial" w:cs="Arial"/>
                <w:b/>
                <w:sz w:val="20"/>
                <w:szCs w:val="20"/>
              </w:rPr>
              <w:t>YES/NO   (please delete as appropriate)</w:t>
            </w:r>
          </w:p>
        </w:tc>
      </w:tr>
      <w:tr w:rsidR="005E4F49" w:rsidRPr="008B19AB" w14:paraId="34A68B3A" w14:textId="77777777" w:rsidTr="00512D75">
        <w:trPr>
          <w:trHeight w:val="430"/>
        </w:trPr>
        <w:tc>
          <w:tcPr>
            <w:tcW w:w="4506" w:type="dxa"/>
          </w:tcPr>
          <w:p w14:paraId="7793DA0E" w14:textId="77777777" w:rsidR="005E4F49" w:rsidRDefault="005E4F49" w:rsidP="00C05F90">
            <w:pPr>
              <w:rPr>
                <w:rFonts w:ascii="Arial" w:hAnsi="Arial" w:cs="Arial"/>
                <w:b/>
                <w:sz w:val="20"/>
                <w:szCs w:val="20"/>
              </w:rPr>
            </w:pPr>
          </w:p>
          <w:p w14:paraId="1AD9438D" w14:textId="2A8B5FBF" w:rsidR="005E4F49" w:rsidRDefault="005E4F49" w:rsidP="00C05F90">
            <w:pPr>
              <w:rPr>
                <w:rFonts w:ascii="Arial" w:hAnsi="Arial" w:cs="Arial"/>
                <w:b/>
                <w:sz w:val="20"/>
                <w:szCs w:val="20"/>
              </w:rPr>
            </w:pPr>
            <w:r>
              <w:rPr>
                <w:rFonts w:ascii="Arial" w:hAnsi="Arial" w:cs="Arial"/>
                <w:b/>
                <w:sz w:val="20"/>
                <w:szCs w:val="20"/>
              </w:rPr>
              <w:t xml:space="preserve">Have you read the School’s Safeguarding and </w:t>
            </w:r>
            <w:r w:rsidR="00D01372">
              <w:rPr>
                <w:rFonts w:ascii="Arial" w:hAnsi="Arial" w:cs="Arial"/>
                <w:b/>
                <w:sz w:val="20"/>
                <w:szCs w:val="20"/>
              </w:rPr>
              <w:t xml:space="preserve">child protection policy and procedure </w:t>
            </w:r>
            <w:r>
              <w:rPr>
                <w:rFonts w:ascii="Arial" w:hAnsi="Arial" w:cs="Arial"/>
                <w:b/>
                <w:sz w:val="20"/>
                <w:szCs w:val="20"/>
              </w:rPr>
              <w:t>?</w:t>
            </w:r>
          </w:p>
          <w:p w14:paraId="3744623D" w14:textId="10940D92" w:rsidR="005E4F49" w:rsidRDefault="005E4F49" w:rsidP="00C05F90">
            <w:pPr>
              <w:rPr>
                <w:rFonts w:ascii="Arial" w:hAnsi="Arial" w:cs="Arial"/>
                <w:b/>
                <w:sz w:val="20"/>
                <w:szCs w:val="20"/>
              </w:rPr>
            </w:pPr>
          </w:p>
        </w:tc>
        <w:tc>
          <w:tcPr>
            <w:tcW w:w="4513" w:type="dxa"/>
            <w:gridSpan w:val="2"/>
          </w:tcPr>
          <w:p w14:paraId="751D288D" w14:textId="77777777" w:rsidR="005E4F49" w:rsidRDefault="005E4F49" w:rsidP="00C05F90">
            <w:pPr>
              <w:rPr>
                <w:rFonts w:ascii="Arial" w:hAnsi="Arial" w:cs="Arial"/>
                <w:b/>
                <w:sz w:val="20"/>
                <w:szCs w:val="20"/>
              </w:rPr>
            </w:pPr>
          </w:p>
          <w:p w14:paraId="55799719" w14:textId="7AA9A8E6" w:rsidR="005E4F49" w:rsidRDefault="005E4F49" w:rsidP="00C05F90">
            <w:pPr>
              <w:rPr>
                <w:rFonts w:ascii="Arial" w:hAnsi="Arial" w:cs="Arial"/>
                <w:b/>
                <w:sz w:val="20"/>
                <w:szCs w:val="20"/>
              </w:rPr>
            </w:pPr>
            <w:r w:rsidRPr="008B19AB">
              <w:rPr>
                <w:rFonts w:ascii="Arial" w:hAnsi="Arial" w:cs="Arial"/>
                <w:b/>
                <w:sz w:val="20"/>
                <w:szCs w:val="20"/>
              </w:rPr>
              <w:t>YES/NO   (please delete as appropriate)</w:t>
            </w:r>
          </w:p>
        </w:tc>
      </w:tr>
    </w:tbl>
    <w:p w14:paraId="1FC39945" w14:textId="77777777" w:rsidR="00512D75" w:rsidRDefault="00512D75" w:rsidP="00077C0A">
      <w:pPr>
        <w:rPr>
          <w:rFonts w:ascii="Arial" w:hAnsi="Arial" w:cs="Arial"/>
          <w:b/>
          <w:sz w:val="20"/>
          <w:szCs w:val="20"/>
        </w:rPr>
      </w:pPr>
    </w:p>
    <w:p w14:paraId="0562CB0E" w14:textId="77777777" w:rsidR="00512D75" w:rsidRPr="008B19AB" w:rsidRDefault="00512D75" w:rsidP="00077C0A">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7"/>
        <w:gridCol w:w="4692"/>
      </w:tblGrid>
      <w:tr w:rsidR="00077C0A" w:rsidRPr="008B19AB" w14:paraId="2594078E" w14:textId="77777777" w:rsidTr="100C380F">
        <w:trPr>
          <w:trHeight w:val="415"/>
        </w:trPr>
        <w:tc>
          <w:tcPr>
            <w:tcW w:w="4327" w:type="dxa"/>
          </w:tcPr>
          <w:p w14:paraId="6D98A12B" w14:textId="77777777" w:rsidR="00512D75" w:rsidRDefault="00512D75" w:rsidP="00C05F90">
            <w:pPr>
              <w:rPr>
                <w:rFonts w:ascii="Arial" w:hAnsi="Arial" w:cs="Arial"/>
                <w:b/>
                <w:sz w:val="20"/>
                <w:szCs w:val="20"/>
              </w:rPr>
            </w:pPr>
          </w:p>
          <w:p w14:paraId="757440ED" w14:textId="77777777" w:rsidR="00077C0A" w:rsidRDefault="00077C0A" w:rsidP="00C05F90">
            <w:pPr>
              <w:rPr>
                <w:rFonts w:ascii="Arial" w:hAnsi="Arial" w:cs="Arial"/>
                <w:b/>
                <w:sz w:val="20"/>
                <w:szCs w:val="20"/>
              </w:rPr>
            </w:pPr>
            <w:r w:rsidRPr="008B19AB">
              <w:rPr>
                <w:rFonts w:ascii="Arial" w:hAnsi="Arial" w:cs="Arial"/>
                <w:b/>
                <w:sz w:val="20"/>
                <w:szCs w:val="20"/>
              </w:rPr>
              <w:t>Date of birth:</w:t>
            </w:r>
          </w:p>
          <w:p w14:paraId="2946DB82" w14:textId="77777777" w:rsidR="00512D75" w:rsidRPr="008B19AB" w:rsidRDefault="00512D75" w:rsidP="00C05F90">
            <w:pPr>
              <w:rPr>
                <w:rFonts w:ascii="Arial" w:hAnsi="Arial" w:cs="Arial"/>
                <w:b/>
                <w:sz w:val="20"/>
                <w:szCs w:val="20"/>
              </w:rPr>
            </w:pPr>
          </w:p>
        </w:tc>
        <w:tc>
          <w:tcPr>
            <w:tcW w:w="4692" w:type="dxa"/>
          </w:tcPr>
          <w:p w14:paraId="5997CC1D" w14:textId="77777777" w:rsidR="00512D75" w:rsidRDefault="00512D75" w:rsidP="00C05F90">
            <w:pPr>
              <w:rPr>
                <w:rFonts w:ascii="Arial" w:hAnsi="Arial" w:cs="Arial"/>
                <w:b/>
                <w:sz w:val="20"/>
                <w:szCs w:val="20"/>
              </w:rPr>
            </w:pPr>
          </w:p>
          <w:p w14:paraId="09236140" w14:textId="77777777" w:rsidR="00077C0A" w:rsidRPr="008B19AB" w:rsidRDefault="00077C0A" w:rsidP="00C05F90">
            <w:pPr>
              <w:rPr>
                <w:rFonts w:ascii="Arial" w:hAnsi="Arial" w:cs="Arial"/>
                <w:b/>
                <w:sz w:val="20"/>
                <w:szCs w:val="20"/>
              </w:rPr>
            </w:pPr>
            <w:r w:rsidRPr="008B19AB">
              <w:rPr>
                <w:rFonts w:ascii="Arial" w:hAnsi="Arial" w:cs="Arial"/>
                <w:b/>
                <w:sz w:val="20"/>
                <w:szCs w:val="20"/>
              </w:rPr>
              <w:t>Nationality:</w:t>
            </w:r>
          </w:p>
        </w:tc>
      </w:tr>
      <w:tr w:rsidR="00077C0A" w14:paraId="2EC4E0B2" w14:textId="77777777" w:rsidTr="100C380F">
        <w:trPr>
          <w:trHeight w:val="627"/>
        </w:trPr>
        <w:tc>
          <w:tcPr>
            <w:tcW w:w="4327" w:type="dxa"/>
            <w:tcBorders>
              <w:bottom w:val="single" w:sz="4" w:space="0" w:color="auto"/>
            </w:tcBorders>
          </w:tcPr>
          <w:p w14:paraId="110FFD37" w14:textId="77777777" w:rsidR="00512D75" w:rsidRDefault="00512D75" w:rsidP="00C05F90">
            <w:pPr>
              <w:rPr>
                <w:rFonts w:ascii="Arial" w:hAnsi="Arial" w:cs="Arial"/>
                <w:b/>
                <w:sz w:val="20"/>
                <w:szCs w:val="20"/>
              </w:rPr>
            </w:pPr>
          </w:p>
          <w:p w14:paraId="28790E72" w14:textId="77777777" w:rsidR="00077C0A" w:rsidRPr="008B19AB" w:rsidRDefault="00077C0A" w:rsidP="00C05F90">
            <w:pPr>
              <w:rPr>
                <w:rFonts w:ascii="Arial" w:hAnsi="Arial" w:cs="Arial"/>
                <w:b/>
                <w:sz w:val="20"/>
                <w:szCs w:val="20"/>
              </w:rPr>
            </w:pPr>
            <w:r w:rsidRPr="008B19AB">
              <w:rPr>
                <w:rFonts w:ascii="Arial" w:hAnsi="Arial" w:cs="Arial"/>
                <w:b/>
                <w:sz w:val="20"/>
                <w:szCs w:val="20"/>
              </w:rPr>
              <w:t>Place of birth:   Town/City</w:t>
            </w:r>
          </w:p>
          <w:p w14:paraId="6D6F55FC" w14:textId="64030224" w:rsidR="00077C0A" w:rsidRDefault="00077C0A" w:rsidP="00C05F90">
            <w:pPr>
              <w:rPr>
                <w:rFonts w:ascii="Arial" w:hAnsi="Arial" w:cs="Arial"/>
                <w:b/>
                <w:sz w:val="20"/>
                <w:szCs w:val="20"/>
              </w:rPr>
            </w:pPr>
            <w:r w:rsidRPr="008B19AB">
              <w:rPr>
                <w:rFonts w:ascii="Arial" w:hAnsi="Arial" w:cs="Arial"/>
                <w:b/>
                <w:sz w:val="20"/>
                <w:szCs w:val="20"/>
              </w:rPr>
              <w:t xml:space="preserve">                           County</w:t>
            </w:r>
          </w:p>
          <w:p w14:paraId="6B699379" w14:textId="77777777" w:rsidR="00512D75" w:rsidRPr="008B19AB" w:rsidRDefault="00512D75" w:rsidP="00C05F90">
            <w:pPr>
              <w:rPr>
                <w:rFonts w:ascii="Arial" w:hAnsi="Arial" w:cs="Arial"/>
                <w:b/>
                <w:sz w:val="20"/>
                <w:szCs w:val="20"/>
              </w:rPr>
            </w:pPr>
          </w:p>
        </w:tc>
        <w:tc>
          <w:tcPr>
            <w:tcW w:w="4692" w:type="dxa"/>
            <w:tcBorders>
              <w:bottom w:val="single" w:sz="4" w:space="0" w:color="auto"/>
            </w:tcBorders>
          </w:tcPr>
          <w:p w14:paraId="3FE9F23F" w14:textId="77777777" w:rsidR="00512D75" w:rsidRDefault="00512D75" w:rsidP="00C05F90">
            <w:pPr>
              <w:rPr>
                <w:rFonts w:ascii="Arial" w:hAnsi="Arial" w:cs="Arial"/>
                <w:b/>
                <w:sz w:val="20"/>
                <w:szCs w:val="20"/>
              </w:rPr>
            </w:pPr>
          </w:p>
          <w:p w14:paraId="6056CA7F" w14:textId="77777777" w:rsidR="00077C0A" w:rsidRPr="008B19AB" w:rsidRDefault="00512D75" w:rsidP="00C05F90">
            <w:pPr>
              <w:rPr>
                <w:rFonts w:ascii="Arial" w:hAnsi="Arial" w:cs="Arial"/>
                <w:b/>
                <w:sz w:val="20"/>
                <w:szCs w:val="20"/>
              </w:rPr>
            </w:pPr>
            <w:r>
              <w:rPr>
                <w:rFonts w:ascii="Arial" w:hAnsi="Arial" w:cs="Arial"/>
                <w:b/>
                <w:sz w:val="20"/>
                <w:szCs w:val="20"/>
              </w:rPr>
              <w:t>N</w:t>
            </w:r>
            <w:r w:rsidR="00077C0A" w:rsidRPr="008B19AB">
              <w:rPr>
                <w:rFonts w:ascii="Arial" w:hAnsi="Arial" w:cs="Arial"/>
                <w:b/>
                <w:sz w:val="20"/>
                <w:szCs w:val="20"/>
              </w:rPr>
              <w:t>ational insurance number:</w:t>
            </w:r>
          </w:p>
        </w:tc>
      </w:tr>
      <w:tr w:rsidR="00077C0A" w14:paraId="5A154B2E" w14:textId="77777777" w:rsidTr="100C380F">
        <w:trPr>
          <w:trHeight w:val="464"/>
        </w:trPr>
        <w:tc>
          <w:tcPr>
            <w:tcW w:w="4327" w:type="dxa"/>
            <w:tcBorders>
              <w:bottom w:val="single" w:sz="4" w:space="0" w:color="auto"/>
            </w:tcBorders>
          </w:tcPr>
          <w:p w14:paraId="1F72F646" w14:textId="77777777" w:rsidR="00512D75" w:rsidRDefault="00512D75" w:rsidP="00C05F90">
            <w:pPr>
              <w:rPr>
                <w:rFonts w:ascii="Arial" w:hAnsi="Arial" w:cs="Arial"/>
                <w:b/>
                <w:sz w:val="20"/>
                <w:szCs w:val="20"/>
              </w:rPr>
            </w:pPr>
          </w:p>
          <w:p w14:paraId="5EA8E1F8" w14:textId="77777777" w:rsidR="00077C0A" w:rsidRDefault="00077C0A" w:rsidP="00C05F90">
            <w:pPr>
              <w:rPr>
                <w:rFonts w:ascii="Arial" w:hAnsi="Arial" w:cs="Arial"/>
                <w:b/>
                <w:sz w:val="20"/>
                <w:szCs w:val="20"/>
              </w:rPr>
            </w:pPr>
            <w:r w:rsidRPr="008B19AB">
              <w:rPr>
                <w:rFonts w:ascii="Arial" w:hAnsi="Arial" w:cs="Arial"/>
                <w:b/>
                <w:sz w:val="20"/>
                <w:szCs w:val="20"/>
              </w:rPr>
              <w:t>Do you have a current driving licence?</w:t>
            </w:r>
          </w:p>
          <w:p w14:paraId="08CE6F91" w14:textId="77777777" w:rsidR="00512D75" w:rsidRPr="008B19AB" w:rsidRDefault="00512D75" w:rsidP="00C05F90">
            <w:pPr>
              <w:rPr>
                <w:rFonts w:ascii="Arial" w:hAnsi="Arial" w:cs="Arial"/>
                <w:b/>
                <w:sz w:val="20"/>
                <w:szCs w:val="20"/>
              </w:rPr>
            </w:pPr>
          </w:p>
        </w:tc>
        <w:tc>
          <w:tcPr>
            <w:tcW w:w="4692" w:type="dxa"/>
            <w:tcBorders>
              <w:bottom w:val="single" w:sz="4" w:space="0" w:color="auto"/>
            </w:tcBorders>
          </w:tcPr>
          <w:p w14:paraId="61CDCEAD" w14:textId="77777777" w:rsidR="00512D75" w:rsidRDefault="00512D75" w:rsidP="00C05F90">
            <w:pPr>
              <w:rPr>
                <w:rFonts w:ascii="Arial" w:hAnsi="Arial" w:cs="Arial"/>
                <w:b/>
                <w:sz w:val="20"/>
                <w:szCs w:val="20"/>
              </w:rPr>
            </w:pPr>
          </w:p>
          <w:p w14:paraId="78223AA7" w14:textId="77777777" w:rsidR="00077C0A" w:rsidRPr="008B19AB" w:rsidRDefault="00077C0A" w:rsidP="00C05F90">
            <w:pPr>
              <w:rPr>
                <w:rFonts w:ascii="Arial" w:hAnsi="Arial" w:cs="Arial"/>
                <w:b/>
                <w:sz w:val="20"/>
                <w:szCs w:val="20"/>
              </w:rPr>
            </w:pPr>
            <w:r w:rsidRPr="008B19AB">
              <w:rPr>
                <w:rFonts w:ascii="Arial" w:hAnsi="Arial" w:cs="Arial"/>
                <w:b/>
                <w:sz w:val="20"/>
                <w:szCs w:val="20"/>
              </w:rPr>
              <w:t>YES/NO     Please delete as appropriate</w:t>
            </w:r>
          </w:p>
        </w:tc>
      </w:tr>
      <w:tr w:rsidR="0066608C" w:rsidRPr="007F640E" w14:paraId="5B4FBC2F" w14:textId="77777777" w:rsidTr="100C380F">
        <w:trPr>
          <w:trHeight w:val="458"/>
        </w:trPr>
        <w:tc>
          <w:tcPr>
            <w:tcW w:w="9019" w:type="dxa"/>
            <w:gridSpan w:val="2"/>
            <w:tcBorders>
              <w:top w:val="single" w:sz="4" w:space="0" w:color="auto"/>
              <w:left w:val="single" w:sz="4" w:space="0" w:color="auto"/>
              <w:bottom w:val="single" w:sz="4" w:space="0" w:color="auto"/>
              <w:right w:val="single" w:sz="4" w:space="0" w:color="auto"/>
            </w:tcBorders>
          </w:tcPr>
          <w:p w14:paraId="7C93F284" w14:textId="77777777" w:rsidR="0066608C" w:rsidRDefault="0066608C" w:rsidP="00C05F90">
            <w:pPr>
              <w:pStyle w:val="Heading1"/>
              <w:rPr>
                <w:rFonts w:ascii="Arial" w:hAnsi="Arial" w:cs="Arial"/>
                <w:noProof/>
                <w:sz w:val="20"/>
                <w:szCs w:val="20"/>
              </w:rPr>
            </w:pPr>
            <w:r>
              <w:rPr>
                <w:rFonts w:ascii="Arial" w:hAnsi="Arial" w:cs="Arial"/>
                <w:noProof/>
                <w:sz w:val="20"/>
                <w:szCs w:val="20"/>
              </w:rPr>
              <w:lastRenderedPageBreak/>
              <mc:AlternateContent>
                <mc:Choice Requires="wps">
                  <w:drawing>
                    <wp:anchor distT="0" distB="0" distL="114300" distR="114300" simplePos="0" relativeHeight="251668480" behindDoc="0" locked="0" layoutInCell="1" allowOverlap="1" wp14:anchorId="7E20D289" wp14:editId="4C39D891">
                      <wp:simplePos x="0" y="0"/>
                      <wp:positionH relativeFrom="column">
                        <wp:posOffset>4006850</wp:posOffset>
                      </wp:positionH>
                      <wp:positionV relativeFrom="paragraph">
                        <wp:posOffset>137160</wp:posOffset>
                      </wp:positionV>
                      <wp:extent cx="120650" cy="139700"/>
                      <wp:effectExtent l="6350" t="13335" r="6350" b="889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A22DEB9">
                    <v:rect id="Rectangle 7" style="position:absolute;margin-left:315.5pt;margin-top:10.8pt;width:9.5pt;height: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C3D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lIQIAADs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"/>
                  </w:pict>
                </mc:Fallback>
              </mc:AlternateContent>
            </w:r>
            <w:r>
              <w:rPr>
                <w:rFonts w:ascii="Arial" w:hAnsi="Arial" w:cs="Arial"/>
                <w:noProof/>
                <w:sz w:val="20"/>
                <w:szCs w:val="20"/>
              </w:rPr>
              <mc:AlternateContent>
                <mc:Choice Requires="wps">
                  <w:drawing>
                    <wp:anchor distT="0" distB="0" distL="114300" distR="114300" simplePos="0" relativeHeight="251667456" behindDoc="0" locked="0" layoutInCell="1" allowOverlap="1" wp14:anchorId="1362BEFE" wp14:editId="4E45D789">
                      <wp:simplePos x="0" y="0"/>
                      <wp:positionH relativeFrom="column">
                        <wp:posOffset>3070225</wp:posOffset>
                      </wp:positionH>
                      <wp:positionV relativeFrom="paragraph">
                        <wp:posOffset>127635</wp:posOffset>
                      </wp:positionV>
                      <wp:extent cx="120650" cy="139700"/>
                      <wp:effectExtent l="12700" t="1333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4B9DBB5">
                    <v:rect id="Rectangle 6" style="position:absolute;margin-left:241.75pt;margin-top:10.05pt;width:9.5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823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"/>
                  </w:pict>
                </mc:Fallback>
              </mc:AlternateContent>
            </w:r>
          </w:p>
          <w:p w14:paraId="4DCA75A1" w14:textId="77777777" w:rsidR="0066608C" w:rsidRPr="007F640E" w:rsidRDefault="0066608C" w:rsidP="00C05F90">
            <w:pPr>
              <w:pStyle w:val="Heading1"/>
              <w:rPr>
                <w:rFonts w:ascii="Arial" w:hAnsi="Arial" w:cs="Arial"/>
                <w:sz w:val="20"/>
                <w:szCs w:val="20"/>
              </w:rPr>
            </w:pPr>
            <w:r>
              <w:rPr>
                <w:rFonts w:ascii="Arial" w:hAnsi="Arial" w:cs="Arial"/>
                <w:noProof/>
                <w:sz w:val="20"/>
                <w:szCs w:val="20"/>
              </w:rPr>
              <w:t>Are you eligible f</w:t>
            </w:r>
            <w:r w:rsidRPr="007F640E">
              <w:rPr>
                <w:rFonts w:ascii="Arial" w:hAnsi="Arial" w:cs="Arial"/>
                <w:noProof/>
                <w:sz w:val="20"/>
                <w:szCs w:val="20"/>
              </w:rPr>
              <w:t>o</w:t>
            </w:r>
            <w:r>
              <w:rPr>
                <w:rFonts w:ascii="Arial" w:hAnsi="Arial" w:cs="Arial"/>
                <w:noProof/>
                <w:sz w:val="20"/>
                <w:szCs w:val="20"/>
              </w:rPr>
              <w:t>r</w:t>
            </w:r>
            <w:r w:rsidRPr="007F640E">
              <w:rPr>
                <w:rFonts w:ascii="Arial" w:hAnsi="Arial" w:cs="Arial"/>
                <w:noProof/>
                <w:sz w:val="20"/>
                <w:szCs w:val="20"/>
              </w:rPr>
              <w:t xml:space="preserve"> employment in the UK?</w:t>
            </w:r>
            <w:r w:rsidRPr="007F640E">
              <w:rPr>
                <w:rFonts w:ascii="Arial" w:hAnsi="Arial" w:cs="Arial"/>
                <w:sz w:val="20"/>
                <w:szCs w:val="20"/>
              </w:rPr>
              <w:t xml:space="preserve"> </w:t>
            </w:r>
            <w:r w:rsidRPr="007F640E">
              <w:rPr>
                <w:rFonts w:ascii="Arial" w:hAnsi="Arial" w:cs="Arial"/>
                <w:sz w:val="20"/>
                <w:szCs w:val="20"/>
              </w:rPr>
              <w:tab/>
              <w:t>YES</w:t>
            </w:r>
            <w:r w:rsidRPr="007F640E">
              <w:rPr>
                <w:rFonts w:ascii="Arial" w:hAnsi="Arial" w:cs="Arial"/>
                <w:sz w:val="20"/>
                <w:szCs w:val="20"/>
              </w:rPr>
              <w:tab/>
              <w:t xml:space="preserve">  </w:t>
            </w:r>
            <w:r w:rsidRPr="007F640E">
              <w:rPr>
                <w:rFonts w:ascii="Arial" w:hAnsi="Arial" w:cs="Arial"/>
                <w:sz w:val="20"/>
                <w:szCs w:val="20"/>
              </w:rPr>
              <w:tab/>
              <w:t>NO</w:t>
            </w:r>
          </w:p>
          <w:p w14:paraId="6BB9E253" w14:textId="77777777" w:rsidR="0066608C" w:rsidRPr="007F640E" w:rsidRDefault="0066608C" w:rsidP="0066608C">
            <w:pPr>
              <w:rPr>
                <w:rFonts w:ascii="Arial" w:hAnsi="Arial" w:cs="Arial"/>
                <w:b/>
                <w:sz w:val="20"/>
                <w:szCs w:val="20"/>
              </w:rPr>
            </w:pPr>
          </w:p>
        </w:tc>
      </w:tr>
      <w:tr w:rsidR="0066608C" w:rsidRPr="007F640E" w14:paraId="12A595FA" w14:textId="77777777" w:rsidTr="100C380F">
        <w:trPr>
          <w:trHeight w:val="457"/>
        </w:trPr>
        <w:tc>
          <w:tcPr>
            <w:tcW w:w="9019" w:type="dxa"/>
            <w:gridSpan w:val="2"/>
            <w:tcBorders>
              <w:top w:val="single" w:sz="4" w:space="0" w:color="auto"/>
              <w:left w:val="single" w:sz="4" w:space="0" w:color="auto"/>
              <w:bottom w:val="single" w:sz="4" w:space="0" w:color="auto"/>
              <w:right w:val="single" w:sz="4" w:space="0" w:color="auto"/>
            </w:tcBorders>
          </w:tcPr>
          <w:p w14:paraId="23DE523C" w14:textId="77777777" w:rsidR="0066608C" w:rsidRDefault="0066608C" w:rsidP="0066608C">
            <w:pPr>
              <w:rPr>
                <w:rFonts w:ascii="Arial" w:hAnsi="Arial" w:cs="Arial"/>
                <w:b/>
                <w:sz w:val="20"/>
                <w:szCs w:val="20"/>
              </w:rPr>
            </w:pPr>
          </w:p>
          <w:p w14:paraId="2D11F042" w14:textId="77777777" w:rsidR="0066608C" w:rsidRPr="007F640E" w:rsidRDefault="0066608C" w:rsidP="0066608C">
            <w:pPr>
              <w:rPr>
                <w:rFonts w:ascii="Arial" w:hAnsi="Arial" w:cs="Arial"/>
                <w:b/>
                <w:sz w:val="20"/>
                <w:szCs w:val="20"/>
              </w:rPr>
            </w:pPr>
            <w:r>
              <w:rPr>
                <w:rFonts w:ascii="Arial" w:hAnsi="Arial" w:cs="Arial"/>
                <w:b/>
                <w:sz w:val="20"/>
                <w:szCs w:val="20"/>
              </w:rPr>
              <w:t>P</w:t>
            </w:r>
            <w:r w:rsidRPr="007F640E">
              <w:rPr>
                <w:rFonts w:ascii="Arial" w:hAnsi="Arial" w:cs="Arial"/>
                <w:b/>
                <w:sz w:val="20"/>
                <w:szCs w:val="20"/>
              </w:rPr>
              <w:t>lease provide details:</w:t>
            </w:r>
          </w:p>
          <w:p w14:paraId="52E56223" w14:textId="77777777" w:rsidR="0066608C" w:rsidRDefault="0066608C" w:rsidP="00C05F90">
            <w:pPr>
              <w:pStyle w:val="Heading1"/>
              <w:rPr>
                <w:rFonts w:ascii="Arial" w:hAnsi="Arial" w:cs="Arial"/>
                <w:noProof/>
                <w:sz w:val="20"/>
                <w:szCs w:val="20"/>
              </w:rPr>
            </w:pPr>
          </w:p>
        </w:tc>
      </w:tr>
      <w:tr w:rsidR="00C05F90" w14:paraId="3787C913" w14:textId="77777777" w:rsidTr="100C380F">
        <w:tc>
          <w:tcPr>
            <w:tcW w:w="9019" w:type="dxa"/>
            <w:gridSpan w:val="2"/>
            <w:tcBorders>
              <w:bottom w:val="single" w:sz="4" w:space="0" w:color="auto"/>
            </w:tcBorders>
          </w:tcPr>
          <w:p w14:paraId="3863A211" w14:textId="77777777" w:rsidR="00C05F90" w:rsidRDefault="00C05F90" w:rsidP="00C05F90">
            <w:pPr>
              <w:rPr>
                <w:rFonts w:ascii="Arial" w:hAnsi="Arial" w:cs="Arial"/>
                <w:b/>
                <w:sz w:val="20"/>
                <w:szCs w:val="20"/>
              </w:rPr>
            </w:pPr>
          </w:p>
          <w:p w14:paraId="614D3DD7" w14:textId="77777777" w:rsidR="00C05F90" w:rsidRPr="008B19AB" w:rsidRDefault="00C05F90" w:rsidP="00C05F90">
            <w:pPr>
              <w:rPr>
                <w:rFonts w:ascii="Arial" w:hAnsi="Arial" w:cs="Arial"/>
                <w:b/>
                <w:sz w:val="20"/>
                <w:szCs w:val="20"/>
              </w:rPr>
            </w:pPr>
            <w:r w:rsidRPr="008B19AB">
              <w:rPr>
                <w:rFonts w:ascii="Arial" w:hAnsi="Arial" w:cs="Arial"/>
                <w:b/>
                <w:sz w:val="20"/>
                <w:szCs w:val="20"/>
              </w:rPr>
              <w:t>Email Address:</w:t>
            </w:r>
          </w:p>
          <w:p w14:paraId="6B4A4EE0" w14:textId="77777777" w:rsidR="00C05F90" w:rsidRPr="008B19AB" w:rsidRDefault="00C05F90" w:rsidP="00C05F90">
            <w:pPr>
              <w:rPr>
                <w:rFonts w:ascii="Arial" w:hAnsi="Arial" w:cs="Arial"/>
                <w:b/>
                <w:sz w:val="20"/>
                <w:szCs w:val="20"/>
              </w:rPr>
            </w:pPr>
          </w:p>
          <w:p w14:paraId="1CC0C530" w14:textId="77777777" w:rsidR="00C05F90" w:rsidRPr="008B19AB" w:rsidRDefault="00C05F90" w:rsidP="00C05F90">
            <w:pPr>
              <w:rPr>
                <w:rFonts w:ascii="Arial" w:hAnsi="Arial" w:cs="Arial"/>
                <w:b/>
                <w:sz w:val="20"/>
                <w:szCs w:val="20"/>
              </w:rPr>
            </w:pPr>
            <w:r>
              <w:rPr>
                <w:rFonts w:ascii="Arial" w:hAnsi="Arial" w:cs="Arial"/>
                <w:b/>
                <w:sz w:val="20"/>
                <w:szCs w:val="20"/>
              </w:rPr>
              <w:t>Telephone Numbers:</w:t>
            </w:r>
          </w:p>
          <w:p w14:paraId="2A5985CD" w14:textId="77777777" w:rsidR="00C05F90" w:rsidRPr="008B19AB" w:rsidRDefault="00C05F90" w:rsidP="00C05F90">
            <w:pPr>
              <w:rPr>
                <w:rFonts w:ascii="Arial" w:hAnsi="Arial" w:cs="Arial"/>
                <w:b/>
                <w:sz w:val="20"/>
                <w:szCs w:val="20"/>
              </w:rPr>
            </w:pPr>
          </w:p>
          <w:p w14:paraId="476EC843" w14:textId="77777777" w:rsidR="00C05F90" w:rsidRPr="008B19AB" w:rsidRDefault="00C05F90" w:rsidP="00C05F90">
            <w:pPr>
              <w:rPr>
                <w:rFonts w:ascii="Arial" w:hAnsi="Arial" w:cs="Arial"/>
                <w:b/>
                <w:sz w:val="20"/>
                <w:szCs w:val="20"/>
              </w:rPr>
            </w:pPr>
            <w:r w:rsidRPr="008B19AB">
              <w:rPr>
                <w:rFonts w:ascii="Arial" w:hAnsi="Arial" w:cs="Arial"/>
                <w:b/>
                <w:sz w:val="20"/>
                <w:szCs w:val="20"/>
              </w:rPr>
              <w:t>Daytime</w:t>
            </w:r>
            <w:r>
              <w:rPr>
                <w:rFonts w:ascii="Arial" w:hAnsi="Arial" w:cs="Arial"/>
                <w:b/>
                <w:sz w:val="20"/>
                <w:szCs w:val="20"/>
              </w:rPr>
              <w:t>:</w:t>
            </w:r>
          </w:p>
          <w:p w14:paraId="0005946D" w14:textId="77777777" w:rsidR="00C05F90" w:rsidRPr="008B19AB" w:rsidRDefault="00C05F90" w:rsidP="00C05F90">
            <w:pPr>
              <w:rPr>
                <w:rFonts w:ascii="Arial" w:hAnsi="Arial" w:cs="Arial"/>
                <w:b/>
                <w:sz w:val="20"/>
                <w:szCs w:val="20"/>
              </w:rPr>
            </w:pPr>
          </w:p>
          <w:p w14:paraId="711BC427" w14:textId="77777777" w:rsidR="00C05F90" w:rsidRPr="008B19AB" w:rsidRDefault="00C05F90" w:rsidP="00C05F90">
            <w:pPr>
              <w:rPr>
                <w:rFonts w:ascii="Arial" w:hAnsi="Arial" w:cs="Arial"/>
                <w:b/>
                <w:sz w:val="20"/>
                <w:szCs w:val="20"/>
              </w:rPr>
            </w:pPr>
            <w:r w:rsidRPr="008B19AB">
              <w:rPr>
                <w:rFonts w:ascii="Arial" w:hAnsi="Arial" w:cs="Arial"/>
                <w:b/>
                <w:sz w:val="20"/>
                <w:szCs w:val="20"/>
              </w:rPr>
              <w:t>Evening</w:t>
            </w:r>
            <w:r>
              <w:rPr>
                <w:rFonts w:ascii="Arial" w:hAnsi="Arial" w:cs="Arial"/>
                <w:b/>
                <w:sz w:val="20"/>
                <w:szCs w:val="20"/>
              </w:rPr>
              <w:t>:</w:t>
            </w:r>
          </w:p>
          <w:p w14:paraId="514112F7" w14:textId="77777777" w:rsidR="00C05F90" w:rsidRPr="008B19AB" w:rsidRDefault="00C05F90" w:rsidP="00C05F90">
            <w:pPr>
              <w:rPr>
                <w:rFonts w:ascii="Arial" w:hAnsi="Arial" w:cs="Arial"/>
                <w:b/>
                <w:sz w:val="20"/>
                <w:szCs w:val="20"/>
              </w:rPr>
            </w:pPr>
          </w:p>
          <w:p w14:paraId="48816CAA" w14:textId="77777777" w:rsidR="00C05F90" w:rsidRDefault="00C05F90" w:rsidP="00C05F90">
            <w:pPr>
              <w:rPr>
                <w:rFonts w:ascii="Arial" w:hAnsi="Arial" w:cs="Arial"/>
                <w:b/>
                <w:sz w:val="20"/>
                <w:szCs w:val="20"/>
              </w:rPr>
            </w:pPr>
            <w:r w:rsidRPr="008B19AB">
              <w:rPr>
                <w:rFonts w:ascii="Arial" w:hAnsi="Arial" w:cs="Arial"/>
                <w:b/>
                <w:sz w:val="20"/>
                <w:szCs w:val="20"/>
              </w:rPr>
              <w:t>Mobile</w:t>
            </w:r>
            <w:r>
              <w:rPr>
                <w:rFonts w:ascii="Arial" w:hAnsi="Arial" w:cs="Arial"/>
                <w:b/>
                <w:sz w:val="20"/>
                <w:szCs w:val="20"/>
              </w:rPr>
              <w:t>:</w:t>
            </w:r>
          </w:p>
          <w:p w14:paraId="283294EB" w14:textId="77777777" w:rsidR="00C05F90" w:rsidRPr="008B19AB" w:rsidRDefault="00C05F90" w:rsidP="00C05F90">
            <w:pPr>
              <w:rPr>
                <w:rFonts w:ascii="Arial" w:hAnsi="Arial" w:cs="Arial"/>
                <w:b/>
                <w:sz w:val="20"/>
                <w:szCs w:val="20"/>
              </w:rPr>
            </w:pPr>
          </w:p>
        </w:tc>
      </w:tr>
      <w:tr w:rsidR="00077C0A" w14:paraId="6CC94346" w14:textId="77777777" w:rsidTr="100C380F">
        <w:tc>
          <w:tcPr>
            <w:tcW w:w="9019" w:type="dxa"/>
            <w:gridSpan w:val="2"/>
            <w:tcBorders>
              <w:top w:val="single" w:sz="4" w:space="0" w:color="auto"/>
              <w:bottom w:val="nil"/>
            </w:tcBorders>
          </w:tcPr>
          <w:p w14:paraId="07547A01" w14:textId="77777777" w:rsidR="00512D75" w:rsidRDefault="00512D75" w:rsidP="00C05F90">
            <w:pPr>
              <w:rPr>
                <w:rFonts w:ascii="Arial" w:hAnsi="Arial" w:cs="Arial"/>
                <w:b/>
                <w:sz w:val="20"/>
                <w:szCs w:val="20"/>
              </w:rPr>
            </w:pPr>
          </w:p>
          <w:p w14:paraId="636D90EE" w14:textId="77777777" w:rsidR="00077C0A" w:rsidRPr="008B19AB" w:rsidRDefault="00077C0A" w:rsidP="00C05F90">
            <w:pPr>
              <w:rPr>
                <w:rFonts w:ascii="Arial" w:hAnsi="Arial" w:cs="Arial"/>
                <w:b/>
                <w:sz w:val="20"/>
                <w:szCs w:val="20"/>
              </w:rPr>
            </w:pPr>
            <w:r w:rsidRPr="008B19AB">
              <w:rPr>
                <w:rFonts w:ascii="Arial" w:hAnsi="Arial" w:cs="Arial"/>
                <w:b/>
                <w:sz w:val="20"/>
                <w:szCs w:val="20"/>
              </w:rPr>
              <w:t>Current Address:</w:t>
            </w:r>
          </w:p>
          <w:p w14:paraId="5043CB0F" w14:textId="77777777" w:rsidR="00077C0A" w:rsidRPr="008B19AB" w:rsidRDefault="00077C0A" w:rsidP="00C05F90">
            <w:pPr>
              <w:rPr>
                <w:rFonts w:ascii="Arial" w:hAnsi="Arial" w:cs="Arial"/>
                <w:b/>
                <w:sz w:val="20"/>
                <w:szCs w:val="20"/>
              </w:rPr>
            </w:pPr>
          </w:p>
          <w:p w14:paraId="07459315" w14:textId="77777777" w:rsidR="00077C0A" w:rsidRPr="008B19AB" w:rsidRDefault="00077C0A" w:rsidP="00C05F90">
            <w:pPr>
              <w:rPr>
                <w:rFonts w:ascii="Arial" w:hAnsi="Arial" w:cs="Arial"/>
                <w:b/>
                <w:sz w:val="20"/>
                <w:szCs w:val="20"/>
              </w:rPr>
            </w:pPr>
          </w:p>
          <w:p w14:paraId="6537F28F" w14:textId="77777777" w:rsidR="00077C0A" w:rsidRPr="008B19AB" w:rsidRDefault="00077C0A" w:rsidP="00C05F90">
            <w:pPr>
              <w:rPr>
                <w:rFonts w:ascii="Arial" w:hAnsi="Arial" w:cs="Arial"/>
                <w:b/>
                <w:sz w:val="20"/>
                <w:szCs w:val="20"/>
              </w:rPr>
            </w:pPr>
          </w:p>
          <w:p w14:paraId="6DFB9E20" w14:textId="77777777" w:rsidR="00077C0A" w:rsidRPr="008B19AB" w:rsidRDefault="00077C0A" w:rsidP="00C05F90">
            <w:pPr>
              <w:rPr>
                <w:rFonts w:ascii="Arial" w:hAnsi="Arial" w:cs="Arial"/>
                <w:b/>
                <w:sz w:val="20"/>
                <w:szCs w:val="20"/>
              </w:rPr>
            </w:pPr>
          </w:p>
        </w:tc>
      </w:tr>
      <w:tr w:rsidR="00077C0A" w14:paraId="1A173C1E" w14:textId="77777777" w:rsidTr="100C380F">
        <w:tc>
          <w:tcPr>
            <w:tcW w:w="9019" w:type="dxa"/>
            <w:gridSpan w:val="2"/>
            <w:tcBorders>
              <w:top w:val="nil"/>
              <w:bottom w:val="single" w:sz="4" w:space="0" w:color="auto"/>
            </w:tcBorders>
          </w:tcPr>
          <w:p w14:paraId="654ABDF3" w14:textId="6CFF4F60" w:rsidR="00077C0A" w:rsidRDefault="00077C0A" w:rsidP="00C05F90">
            <w:pPr>
              <w:rPr>
                <w:rFonts w:ascii="Arial" w:hAnsi="Arial" w:cs="Arial"/>
                <w:b/>
                <w:sz w:val="20"/>
                <w:szCs w:val="20"/>
              </w:rPr>
            </w:pPr>
            <w:r w:rsidRPr="008B19AB">
              <w:rPr>
                <w:rFonts w:ascii="Arial" w:hAnsi="Arial" w:cs="Arial"/>
                <w:b/>
                <w:sz w:val="20"/>
                <w:szCs w:val="20"/>
              </w:rPr>
              <w:t>At current address since (month and year):</w:t>
            </w:r>
          </w:p>
          <w:p w14:paraId="199506DF" w14:textId="77777777" w:rsidR="008553A5" w:rsidRDefault="008553A5" w:rsidP="00C05F90">
            <w:pPr>
              <w:rPr>
                <w:rFonts w:ascii="Arial" w:hAnsi="Arial" w:cs="Arial"/>
                <w:b/>
                <w:sz w:val="20"/>
                <w:szCs w:val="20"/>
              </w:rPr>
            </w:pPr>
          </w:p>
          <w:p w14:paraId="70DF9E56" w14:textId="77777777" w:rsidR="00512D75" w:rsidRPr="008B19AB" w:rsidRDefault="00512D75" w:rsidP="00C05F90">
            <w:pPr>
              <w:rPr>
                <w:rFonts w:ascii="Arial" w:hAnsi="Arial" w:cs="Arial"/>
                <w:b/>
                <w:sz w:val="20"/>
                <w:szCs w:val="20"/>
              </w:rPr>
            </w:pPr>
          </w:p>
        </w:tc>
      </w:tr>
      <w:tr w:rsidR="00077C0A" w14:paraId="3A0FF5F2" w14:textId="77777777" w:rsidTr="100C380F">
        <w:tc>
          <w:tcPr>
            <w:tcW w:w="4327" w:type="dxa"/>
            <w:tcBorders>
              <w:top w:val="single" w:sz="4" w:space="0" w:color="auto"/>
              <w:left w:val="nil"/>
              <w:bottom w:val="single" w:sz="4" w:space="0" w:color="auto"/>
              <w:right w:val="nil"/>
            </w:tcBorders>
          </w:tcPr>
          <w:p w14:paraId="5630AD66" w14:textId="77777777" w:rsidR="00077C0A" w:rsidRPr="00CD0C90" w:rsidRDefault="00077C0A" w:rsidP="00C05F90">
            <w:pPr>
              <w:rPr>
                <w:b/>
                <w:sz w:val="20"/>
                <w:szCs w:val="20"/>
              </w:rPr>
            </w:pPr>
          </w:p>
          <w:p w14:paraId="61829076" w14:textId="77777777" w:rsidR="00077C0A" w:rsidRDefault="00077C0A" w:rsidP="00C05F90">
            <w:pPr>
              <w:rPr>
                <w:b/>
                <w:sz w:val="20"/>
                <w:szCs w:val="20"/>
              </w:rPr>
            </w:pPr>
          </w:p>
          <w:p w14:paraId="2BA226A1" w14:textId="77777777" w:rsidR="00512D75" w:rsidRPr="00CD0C90" w:rsidRDefault="00512D75" w:rsidP="00C05F90">
            <w:pPr>
              <w:rPr>
                <w:b/>
                <w:sz w:val="20"/>
                <w:szCs w:val="20"/>
              </w:rPr>
            </w:pPr>
          </w:p>
        </w:tc>
        <w:tc>
          <w:tcPr>
            <w:tcW w:w="4692" w:type="dxa"/>
            <w:tcBorders>
              <w:top w:val="single" w:sz="4" w:space="0" w:color="auto"/>
              <w:left w:val="nil"/>
              <w:bottom w:val="single" w:sz="4" w:space="0" w:color="auto"/>
              <w:right w:val="nil"/>
            </w:tcBorders>
          </w:tcPr>
          <w:p w14:paraId="17AD93B2" w14:textId="77777777" w:rsidR="00077C0A" w:rsidRPr="00CD0C90" w:rsidRDefault="00077C0A" w:rsidP="00C05F90">
            <w:pPr>
              <w:rPr>
                <w:b/>
                <w:sz w:val="20"/>
                <w:szCs w:val="20"/>
              </w:rPr>
            </w:pPr>
          </w:p>
        </w:tc>
      </w:tr>
      <w:tr w:rsidR="00077C0A" w14:paraId="3FAD1852" w14:textId="77777777" w:rsidTr="100C380F">
        <w:tc>
          <w:tcPr>
            <w:tcW w:w="9019" w:type="dxa"/>
            <w:gridSpan w:val="2"/>
            <w:tcBorders>
              <w:top w:val="single" w:sz="4" w:space="0" w:color="auto"/>
            </w:tcBorders>
          </w:tcPr>
          <w:p w14:paraId="0DE4B5B7" w14:textId="77777777" w:rsidR="00077C0A" w:rsidRPr="008B19AB" w:rsidRDefault="00077C0A" w:rsidP="00C05F90">
            <w:pPr>
              <w:rPr>
                <w:rFonts w:ascii="Arial" w:hAnsi="Arial" w:cs="Arial"/>
                <w:b/>
                <w:sz w:val="20"/>
                <w:szCs w:val="20"/>
              </w:rPr>
            </w:pPr>
          </w:p>
          <w:p w14:paraId="10F8A8D7" w14:textId="4786905A" w:rsidR="00077C0A" w:rsidRPr="008B19AB" w:rsidRDefault="00077C0A" w:rsidP="100C380F">
            <w:pPr>
              <w:rPr>
                <w:rFonts w:ascii="Arial" w:hAnsi="Arial" w:cs="Arial"/>
                <w:b/>
                <w:bCs/>
                <w:sz w:val="20"/>
                <w:szCs w:val="20"/>
              </w:rPr>
            </w:pPr>
            <w:r w:rsidRPr="100C380F">
              <w:rPr>
                <w:rFonts w:ascii="Arial" w:hAnsi="Arial" w:cs="Arial"/>
                <w:b/>
                <w:bCs/>
                <w:sz w:val="20"/>
                <w:szCs w:val="20"/>
              </w:rPr>
              <w:t>Previous address/es (if resident at current address for less than five years, please provide any previous addresses during that period - use an additional separate sheet of paper if necessary</w:t>
            </w:r>
            <w:r w:rsidR="6613F3C4" w:rsidRPr="100C380F">
              <w:rPr>
                <w:rFonts w:ascii="Arial" w:hAnsi="Arial" w:cs="Arial"/>
                <w:b/>
                <w:bCs/>
                <w:sz w:val="20"/>
                <w:szCs w:val="20"/>
              </w:rPr>
              <w:t>)</w:t>
            </w:r>
            <w:r w:rsidRPr="100C380F">
              <w:rPr>
                <w:rFonts w:ascii="Arial" w:hAnsi="Arial" w:cs="Arial"/>
                <w:b/>
                <w:bCs/>
                <w:sz w:val="20"/>
                <w:szCs w:val="20"/>
              </w:rPr>
              <w:t>.</w:t>
            </w:r>
          </w:p>
          <w:p w14:paraId="66204FF1" w14:textId="77777777" w:rsidR="00077C0A" w:rsidRPr="008B19AB" w:rsidRDefault="00077C0A" w:rsidP="00C05F90">
            <w:pPr>
              <w:rPr>
                <w:rFonts w:ascii="Arial" w:hAnsi="Arial" w:cs="Arial"/>
                <w:b/>
                <w:sz w:val="20"/>
                <w:szCs w:val="20"/>
              </w:rPr>
            </w:pPr>
          </w:p>
        </w:tc>
      </w:tr>
      <w:tr w:rsidR="00077C0A" w14:paraId="3DB8EA46" w14:textId="77777777" w:rsidTr="100C380F">
        <w:trPr>
          <w:trHeight w:val="291"/>
        </w:trPr>
        <w:tc>
          <w:tcPr>
            <w:tcW w:w="4327" w:type="dxa"/>
          </w:tcPr>
          <w:p w14:paraId="3E2E98B9" w14:textId="77777777" w:rsidR="00EA0CFE" w:rsidRPr="008B19AB" w:rsidRDefault="00077C0A" w:rsidP="00C05F90">
            <w:pPr>
              <w:rPr>
                <w:rFonts w:ascii="Arial" w:hAnsi="Arial" w:cs="Arial"/>
                <w:b/>
                <w:sz w:val="20"/>
                <w:szCs w:val="20"/>
              </w:rPr>
            </w:pPr>
            <w:r w:rsidRPr="008B19AB">
              <w:rPr>
                <w:rFonts w:ascii="Arial" w:hAnsi="Arial" w:cs="Arial"/>
                <w:b/>
                <w:sz w:val="20"/>
                <w:szCs w:val="20"/>
              </w:rPr>
              <w:t>Previous address</w:t>
            </w:r>
          </w:p>
        </w:tc>
        <w:tc>
          <w:tcPr>
            <w:tcW w:w="4692" w:type="dxa"/>
          </w:tcPr>
          <w:p w14:paraId="2174AA94" w14:textId="77777777" w:rsidR="00077C0A" w:rsidRPr="008B19AB" w:rsidRDefault="00077C0A" w:rsidP="00C05F90">
            <w:pPr>
              <w:rPr>
                <w:rFonts w:ascii="Arial" w:hAnsi="Arial" w:cs="Arial"/>
                <w:b/>
                <w:sz w:val="20"/>
                <w:szCs w:val="20"/>
              </w:rPr>
            </w:pPr>
            <w:r w:rsidRPr="008B19AB">
              <w:rPr>
                <w:rFonts w:ascii="Arial" w:hAnsi="Arial" w:cs="Arial"/>
                <w:b/>
                <w:sz w:val="20"/>
                <w:szCs w:val="20"/>
              </w:rPr>
              <w:t>Period at previous address</w:t>
            </w:r>
          </w:p>
          <w:p w14:paraId="2DBF0D7D" w14:textId="77777777" w:rsidR="00EA0CFE" w:rsidRDefault="00EA0CFE" w:rsidP="00C05F90">
            <w:pPr>
              <w:rPr>
                <w:rFonts w:ascii="Arial" w:hAnsi="Arial" w:cs="Arial"/>
                <w:b/>
                <w:sz w:val="20"/>
                <w:szCs w:val="20"/>
              </w:rPr>
            </w:pPr>
          </w:p>
          <w:p w14:paraId="08A80BAF" w14:textId="77777777" w:rsidR="00077C0A" w:rsidRPr="008B19AB" w:rsidRDefault="00077C0A" w:rsidP="00C05F90">
            <w:pPr>
              <w:rPr>
                <w:rFonts w:ascii="Arial" w:hAnsi="Arial" w:cs="Arial"/>
                <w:b/>
                <w:sz w:val="20"/>
                <w:szCs w:val="20"/>
              </w:rPr>
            </w:pPr>
            <w:r w:rsidRPr="008B19AB">
              <w:rPr>
                <w:rFonts w:ascii="Arial" w:hAnsi="Arial" w:cs="Arial"/>
                <w:b/>
                <w:sz w:val="20"/>
                <w:szCs w:val="20"/>
              </w:rPr>
              <w:t>From</w:t>
            </w:r>
          </w:p>
          <w:p w14:paraId="6B62F1B3" w14:textId="77777777" w:rsidR="00077C0A" w:rsidRPr="008B19AB" w:rsidRDefault="00077C0A" w:rsidP="00C05F90">
            <w:pPr>
              <w:rPr>
                <w:rFonts w:ascii="Arial" w:hAnsi="Arial" w:cs="Arial"/>
                <w:b/>
                <w:sz w:val="20"/>
                <w:szCs w:val="20"/>
              </w:rPr>
            </w:pPr>
          </w:p>
          <w:p w14:paraId="70B4869A" w14:textId="77777777" w:rsidR="00077C0A" w:rsidRDefault="00077C0A" w:rsidP="00C05F90">
            <w:pPr>
              <w:rPr>
                <w:rFonts w:ascii="Arial" w:hAnsi="Arial" w:cs="Arial"/>
                <w:b/>
                <w:sz w:val="20"/>
                <w:szCs w:val="20"/>
              </w:rPr>
            </w:pPr>
            <w:r w:rsidRPr="008B19AB">
              <w:rPr>
                <w:rFonts w:ascii="Arial" w:hAnsi="Arial" w:cs="Arial"/>
                <w:b/>
                <w:sz w:val="20"/>
                <w:szCs w:val="20"/>
              </w:rPr>
              <w:t>To</w:t>
            </w:r>
          </w:p>
          <w:p w14:paraId="02F2C34E" w14:textId="77777777" w:rsidR="00512D75" w:rsidRPr="008B19AB" w:rsidRDefault="00512D75" w:rsidP="00C05F90">
            <w:pPr>
              <w:rPr>
                <w:rFonts w:ascii="Arial" w:hAnsi="Arial" w:cs="Arial"/>
                <w:b/>
                <w:sz w:val="20"/>
                <w:szCs w:val="20"/>
              </w:rPr>
            </w:pPr>
          </w:p>
        </w:tc>
      </w:tr>
      <w:tr w:rsidR="00077C0A" w14:paraId="121B59F7" w14:textId="77777777" w:rsidTr="100C380F">
        <w:trPr>
          <w:trHeight w:val="1444"/>
        </w:trPr>
        <w:tc>
          <w:tcPr>
            <w:tcW w:w="4327" w:type="dxa"/>
          </w:tcPr>
          <w:p w14:paraId="357ECB16" w14:textId="77777777" w:rsidR="00077C0A" w:rsidRPr="008B19AB" w:rsidRDefault="00077C0A" w:rsidP="00C05F90">
            <w:pPr>
              <w:rPr>
                <w:rFonts w:ascii="Arial" w:hAnsi="Arial" w:cs="Arial"/>
                <w:b/>
                <w:sz w:val="20"/>
                <w:szCs w:val="20"/>
              </w:rPr>
            </w:pPr>
            <w:r w:rsidRPr="008B19AB">
              <w:rPr>
                <w:rFonts w:ascii="Arial" w:hAnsi="Arial" w:cs="Arial"/>
                <w:b/>
                <w:sz w:val="20"/>
                <w:szCs w:val="20"/>
              </w:rPr>
              <w:t>Previous address</w:t>
            </w:r>
          </w:p>
        </w:tc>
        <w:tc>
          <w:tcPr>
            <w:tcW w:w="4692" w:type="dxa"/>
          </w:tcPr>
          <w:p w14:paraId="774E6BD1" w14:textId="77777777" w:rsidR="00077C0A" w:rsidRPr="008B19AB" w:rsidRDefault="00077C0A" w:rsidP="00C05F90">
            <w:pPr>
              <w:rPr>
                <w:rFonts w:ascii="Arial" w:hAnsi="Arial" w:cs="Arial"/>
                <w:b/>
                <w:sz w:val="20"/>
                <w:szCs w:val="20"/>
              </w:rPr>
            </w:pPr>
            <w:r w:rsidRPr="008B19AB">
              <w:rPr>
                <w:rFonts w:ascii="Arial" w:hAnsi="Arial" w:cs="Arial"/>
                <w:b/>
                <w:sz w:val="20"/>
                <w:szCs w:val="20"/>
              </w:rPr>
              <w:t>From</w:t>
            </w:r>
          </w:p>
          <w:p w14:paraId="680A4E5D" w14:textId="77777777" w:rsidR="00077C0A" w:rsidRPr="008B19AB" w:rsidRDefault="00077C0A" w:rsidP="00C05F90">
            <w:pPr>
              <w:rPr>
                <w:rFonts w:ascii="Arial" w:hAnsi="Arial" w:cs="Arial"/>
                <w:b/>
                <w:sz w:val="20"/>
                <w:szCs w:val="20"/>
              </w:rPr>
            </w:pPr>
          </w:p>
          <w:p w14:paraId="2428CF07" w14:textId="77777777" w:rsidR="00077C0A" w:rsidRPr="008B19AB" w:rsidRDefault="00077C0A" w:rsidP="00C05F90">
            <w:pPr>
              <w:rPr>
                <w:rFonts w:ascii="Arial" w:hAnsi="Arial" w:cs="Arial"/>
                <w:b/>
                <w:sz w:val="20"/>
                <w:szCs w:val="20"/>
              </w:rPr>
            </w:pPr>
            <w:r w:rsidRPr="008B19AB">
              <w:rPr>
                <w:rFonts w:ascii="Arial" w:hAnsi="Arial" w:cs="Arial"/>
                <w:b/>
                <w:sz w:val="20"/>
                <w:szCs w:val="20"/>
              </w:rPr>
              <w:t>To</w:t>
            </w:r>
          </w:p>
          <w:p w14:paraId="19219836" w14:textId="77777777" w:rsidR="00077C0A" w:rsidRPr="008B19AB" w:rsidRDefault="00077C0A" w:rsidP="00C05F90">
            <w:pPr>
              <w:rPr>
                <w:rFonts w:ascii="Arial" w:hAnsi="Arial" w:cs="Arial"/>
                <w:b/>
                <w:sz w:val="20"/>
                <w:szCs w:val="20"/>
              </w:rPr>
            </w:pPr>
          </w:p>
          <w:p w14:paraId="296FEF7D" w14:textId="77777777" w:rsidR="00077C0A" w:rsidRPr="008B19AB" w:rsidRDefault="00077C0A" w:rsidP="00C05F90">
            <w:pPr>
              <w:rPr>
                <w:rFonts w:ascii="Arial" w:hAnsi="Arial" w:cs="Arial"/>
                <w:b/>
                <w:sz w:val="20"/>
                <w:szCs w:val="20"/>
              </w:rPr>
            </w:pPr>
          </w:p>
        </w:tc>
      </w:tr>
    </w:tbl>
    <w:p w14:paraId="7E4588E3" w14:textId="77777777" w:rsidR="00F27585" w:rsidRDefault="00F27585" w:rsidP="00077C0A">
      <w:pPr>
        <w:rPr>
          <w:rFonts w:ascii="Arial" w:hAnsi="Arial" w:cs="Arial"/>
          <w:b/>
          <w:sz w:val="20"/>
          <w:szCs w:val="20"/>
        </w:rPr>
      </w:pPr>
    </w:p>
    <w:p w14:paraId="2786006C" w14:textId="33DDF188" w:rsidR="00037650" w:rsidRDefault="00037650" w:rsidP="00077C0A">
      <w:pPr>
        <w:rPr>
          <w:rFonts w:ascii="Arial" w:hAnsi="Arial" w:cs="Arial"/>
          <w:b/>
          <w:sz w:val="20"/>
          <w:szCs w:val="20"/>
        </w:rPr>
      </w:pPr>
    </w:p>
    <w:p w14:paraId="3878C2F9" w14:textId="284A67AF" w:rsidR="00037650" w:rsidRDefault="00037650" w:rsidP="00077C0A">
      <w:pPr>
        <w:rPr>
          <w:rFonts w:ascii="Arial" w:hAnsi="Arial" w:cs="Arial"/>
          <w:b/>
          <w:sz w:val="20"/>
          <w:szCs w:val="20"/>
        </w:rPr>
      </w:pPr>
    </w:p>
    <w:p w14:paraId="2B2D428F" w14:textId="0588CF36" w:rsidR="00037650" w:rsidRDefault="00037650" w:rsidP="00077C0A">
      <w:pPr>
        <w:rPr>
          <w:rFonts w:ascii="Arial" w:hAnsi="Arial" w:cs="Arial"/>
          <w:b/>
          <w:sz w:val="20"/>
          <w:szCs w:val="20"/>
        </w:rPr>
      </w:pPr>
    </w:p>
    <w:p w14:paraId="17FC1BA2" w14:textId="4704FAE1" w:rsidR="00037650" w:rsidRDefault="00037650" w:rsidP="00077C0A">
      <w:pPr>
        <w:rPr>
          <w:rFonts w:ascii="Arial" w:hAnsi="Arial" w:cs="Arial"/>
          <w:b/>
          <w:sz w:val="20"/>
          <w:szCs w:val="20"/>
        </w:rPr>
      </w:pPr>
    </w:p>
    <w:p w14:paraId="0DB58D81" w14:textId="09025400" w:rsidR="00037650" w:rsidRDefault="00037650" w:rsidP="00077C0A">
      <w:pPr>
        <w:rPr>
          <w:rFonts w:ascii="Arial" w:hAnsi="Arial" w:cs="Arial"/>
          <w:b/>
          <w:sz w:val="20"/>
          <w:szCs w:val="20"/>
        </w:rPr>
      </w:pPr>
    </w:p>
    <w:p w14:paraId="395D3813" w14:textId="483D13F5" w:rsidR="00037650" w:rsidRDefault="00037650" w:rsidP="00077C0A">
      <w:pPr>
        <w:rPr>
          <w:rFonts w:ascii="Arial" w:hAnsi="Arial" w:cs="Arial"/>
          <w:b/>
          <w:sz w:val="20"/>
          <w:szCs w:val="20"/>
        </w:rPr>
      </w:pPr>
    </w:p>
    <w:p w14:paraId="6A337CC9" w14:textId="5447229B" w:rsidR="00037650" w:rsidRDefault="00037650" w:rsidP="00077C0A">
      <w:pPr>
        <w:rPr>
          <w:rFonts w:ascii="Arial" w:hAnsi="Arial" w:cs="Arial"/>
          <w:b/>
          <w:sz w:val="20"/>
          <w:szCs w:val="20"/>
        </w:rPr>
      </w:pPr>
    </w:p>
    <w:p w14:paraId="48076A40" w14:textId="5F840033" w:rsidR="00037650" w:rsidRDefault="00037650" w:rsidP="00077C0A">
      <w:pPr>
        <w:rPr>
          <w:rFonts w:ascii="Arial" w:hAnsi="Arial" w:cs="Arial"/>
          <w:b/>
          <w:sz w:val="20"/>
          <w:szCs w:val="20"/>
        </w:rPr>
      </w:pPr>
    </w:p>
    <w:p w14:paraId="66089465" w14:textId="7231C7CC" w:rsidR="00037650" w:rsidRDefault="00037650" w:rsidP="00077C0A">
      <w:pPr>
        <w:rPr>
          <w:rFonts w:ascii="Arial" w:hAnsi="Arial" w:cs="Arial"/>
          <w:b/>
          <w:sz w:val="20"/>
          <w:szCs w:val="20"/>
        </w:rPr>
      </w:pPr>
    </w:p>
    <w:p w14:paraId="7ACAC688" w14:textId="502F3F20" w:rsidR="00037650" w:rsidRDefault="00037650" w:rsidP="00077C0A">
      <w:pPr>
        <w:rPr>
          <w:rFonts w:ascii="Arial" w:hAnsi="Arial" w:cs="Arial"/>
          <w:b/>
          <w:sz w:val="20"/>
          <w:szCs w:val="20"/>
        </w:rPr>
      </w:pPr>
    </w:p>
    <w:p w14:paraId="3F9581DF" w14:textId="379DD4E2" w:rsidR="00C05F90" w:rsidRDefault="00C05F90" w:rsidP="00077C0A">
      <w:pPr>
        <w:rPr>
          <w:rFonts w:ascii="Arial" w:hAnsi="Arial" w:cs="Arial"/>
          <w:b/>
          <w:sz w:val="20"/>
          <w:szCs w:val="20"/>
        </w:rPr>
      </w:pPr>
    </w:p>
    <w:p w14:paraId="3CFCAFE1" w14:textId="77777777" w:rsidR="00C05F90" w:rsidRDefault="00C05F90">
      <w:pPr>
        <w:spacing w:after="160" w:line="259" w:lineRule="auto"/>
        <w:rPr>
          <w:rFonts w:ascii="Arial" w:hAnsi="Arial" w:cs="Arial"/>
          <w:b/>
          <w:sz w:val="20"/>
          <w:szCs w:val="20"/>
        </w:rPr>
      </w:pPr>
      <w:r>
        <w:rPr>
          <w:rFonts w:ascii="Arial" w:hAnsi="Arial" w:cs="Arial"/>
          <w:b/>
          <w:sz w:val="20"/>
          <w:szCs w:val="20"/>
        </w:rPr>
        <w:br w:type="page"/>
      </w:r>
    </w:p>
    <w:p w14:paraId="109ECFFD" w14:textId="1A95BEAA" w:rsidR="00C05F90" w:rsidRDefault="00C05F90" w:rsidP="00077C0A">
      <w:pPr>
        <w:rPr>
          <w:rFonts w:ascii="Arial" w:hAnsi="Arial" w:cs="Arial"/>
          <w:b/>
          <w:sz w:val="20"/>
          <w:szCs w:val="20"/>
        </w:rPr>
      </w:pPr>
    </w:p>
    <w:p w14:paraId="5FFB1C38" w14:textId="77777777" w:rsidR="00C05F90" w:rsidRDefault="00C05F90" w:rsidP="00C05F90">
      <w:pPr>
        <w:rPr>
          <w:rFonts w:ascii="Arial" w:hAnsi="Arial" w:cs="Arial"/>
          <w:b/>
          <w:sz w:val="20"/>
          <w:szCs w:val="20"/>
        </w:rPr>
      </w:pPr>
      <w:r>
        <w:rPr>
          <w:rFonts w:ascii="Arial" w:hAnsi="Arial" w:cs="Arial"/>
          <w:b/>
          <w:sz w:val="20"/>
          <w:szCs w:val="20"/>
        </w:rPr>
        <w:t xml:space="preserve">EDUCATION AND QUALIFICATIONS: </w:t>
      </w:r>
    </w:p>
    <w:p w14:paraId="3F766F47" w14:textId="77777777" w:rsidR="00C05F90" w:rsidRDefault="00C05F90" w:rsidP="00C05F90">
      <w:pPr>
        <w:rPr>
          <w:rFonts w:ascii="Arial" w:hAnsi="Arial" w:cs="Arial"/>
          <w:b/>
          <w:sz w:val="20"/>
          <w:szCs w:val="20"/>
        </w:rPr>
      </w:pPr>
    </w:p>
    <w:p w14:paraId="3D97D5F4" w14:textId="77777777" w:rsidR="00C05F90" w:rsidRPr="008553A5" w:rsidRDefault="00C05F90" w:rsidP="00C05F90">
      <w:pPr>
        <w:rPr>
          <w:rFonts w:ascii="Arial" w:hAnsi="Arial" w:cs="Arial"/>
          <w:sz w:val="20"/>
          <w:szCs w:val="20"/>
        </w:rPr>
      </w:pPr>
      <w:r w:rsidRPr="008553A5">
        <w:rPr>
          <w:rFonts w:ascii="Arial" w:hAnsi="Arial" w:cs="Arial"/>
          <w:sz w:val="20"/>
          <w:szCs w:val="20"/>
        </w:rPr>
        <w:t xml:space="preserve">Please give details of </w:t>
      </w:r>
      <w:r w:rsidRPr="008553A5">
        <w:rPr>
          <w:rFonts w:ascii="Arial" w:hAnsi="Arial" w:cs="Arial"/>
          <w:b/>
          <w:sz w:val="20"/>
          <w:szCs w:val="20"/>
        </w:rPr>
        <w:t xml:space="preserve">Secondary </w:t>
      </w:r>
      <w:r w:rsidRPr="008553A5">
        <w:rPr>
          <w:rFonts w:ascii="Arial" w:hAnsi="Arial" w:cs="Arial"/>
          <w:sz w:val="20"/>
          <w:szCs w:val="20"/>
        </w:rPr>
        <w:t xml:space="preserve">and </w:t>
      </w:r>
      <w:r w:rsidRPr="008553A5">
        <w:rPr>
          <w:rFonts w:ascii="Arial" w:hAnsi="Arial" w:cs="Arial"/>
          <w:b/>
          <w:sz w:val="20"/>
          <w:szCs w:val="20"/>
        </w:rPr>
        <w:t>Further Education</w:t>
      </w:r>
      <w:r w:rsidRPr="008553A5">
        <w:rPr>
          <w:rFonts w:ascii="Arial" w:hAnsi="Arial" w:cs="Arial"/>
          <w:sz w:val="20"/>
          <w:szCs w:val="20"/>
        </w:rPr>
        <w:t xml:space="preserve"> including any A Levels or equivalent vocational courses (indicating the most recent one first)</w:t>
      </w:r>
    </w:p>
    <w:p w14:paraId="04F7BF58" w14:textId="77777777" w:rsidR="00C05F90" w:rsidRPr="008553A5" w:rsidRDefault="00C05F90" w:rsidP="00C05F90">
      <w:pPr>
        <w:rPr>
          <w:rFonts w:ascii="Arial" w:hAnsi="Arial" w:cs="Arial"/>
          <w:sz w:val="20"/>
          <w:szCs w:val="20"/>
        </w:rPr>
      </w:pPr>
      <w:r w:rsidRPr="008553A5">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5"/>
        <w:gridCol w:w="1844"/>
        <w:gridCol w:w="1121"/>
        <w:gridCol w:w="1121"/>
        <w:gridCol w:w="1120"/>
        <w:gridCol w:w="1128"/>
      </w:tblGrid>
      <w:tr w:rsidR="00C05F90" w:rsidRPr="008B19AB" w14:paraId="2AA365F4" w14:textId="77777777" w:rsidTr="00C05F90">
        <w:tc>
          <w:tcPr>
            <w:tcW w:w="2685" w:type="dxa"/>
            <w:vMerge w:val="restart"/>
          </w:tcPr>
          <w:p w14:paraId="2F74544F" w14:textId="77777777" w:rsidR="00C05F90" w:rsidRPr="008B19AB" w:rsidRDefault="00C05F90" w:rsidP="00C05F90">
            <w:pPr>
              <w:jc w:val="center"/>
              <w:rPr>
                <w:rFonts w:ascii="Arial" w:hAnsi="Arial" w:cs="Arial"/>
                <w:b/>
                <w:sz w:val="20"/>
                <w:szCs w:val="20"/>
              </w:rPr>
            </w:pPr>
          </w:p>
          <w:p w14:paraId="1CD31D2A" w14:textId="77777777" w:rsidR="00C05F90" w:rsidRPr="008B19AB" w:rsidRDefault="00C05F90" w:rsidP="00C05F90">
            <w:pPr>
              <w:jc w:val="center"/>
              <w:rPr>
                <w:rFonts w:ascii="Arial" w:hAnsi="Arial" w:cs="Arial"/>
                <w:b/>
                <w:sz w:val="20"/>
                <w:szCs w:val="20"/>
              </w:rPr>
            </w:pPr>
            <w:smartTag w:uri="urn:schemas-microsoft-com:office:smarttags" w:element="place">
              <w:smartTag w:uri="urn:schemas-microsoft-com:office:smarttags" w:element="PlaceType">
                <w:r w:rsidRPr="008B19AB">
                  <w:rPr>
                    <w:rFonts w:ascii="Arial" w:hAnsi="Arial" w:cs="Arial"/>
                    <w:b/>
                    <w:sz w:val="20"/>
                    <w:szCs w:val="20"/>
                  </w:rPr>
                  <w:t>School</w:t>
                </w:r>
              </w:smartTag>
              <w:smartTag w:uri="urn:schemas-microsoft-com:office:smarttags" w:element="PlaceName">
                <w:r w:rsidRPr="008B19AB">
                  <w:rPr>
                    <w:rFonts w:ascii="Arial" w:hAnsi="Arial" w:cs="Arial"/>
                    <w:b/>
                    <w:sz w:val="20"/>
                    <w:szCs w:val="20"/>
                  </w:rPr>
                  <w:t>/College/</w:t>
                </w:r>
              </w:smartTag>
              <w:smartTag w:uri="urn:schemas-microsoft-com:office:smarttags" w:element="PlaceType">
                <w:r w:rsidRPr="008B19AB">
                  <w:rPr>
                    <w:rFonts w:ascii="Arial" w:hAnsi="Arial" w:cs="Arial"/>
                    <w:b/>
                    <w:sz w:val="20"/>
                    <w:szCs w:val="20"/>
                  </w:rPr>
                  <w:t>University</w:t>
                </w:r>
              </w:smartTag>
            </w:smartTag>
          </w:p>
        </w:tc>
        <w:tc>
          <w:tcPr>
            <w:tcW w:w="1844" w:type="dxa"/>
            <w:vMerge w:val="restart"/>
          </w:tcPr>
          <w:p w14:paraId="6A128C27" w14:textId="77777777" w:rsidR="00C05F90" w:rsidRPr="008B19AB" w:rsidRDefault="00C05F90" w:rsidP="00C05F90">
            <w:pPr>
              <w:jc w:val="center"/>
              <w:rPr>
                <w:rFonts w:ascii="Arial" w:hAnsi="Arial" w:cs="Arial"/>
                <w:b/>
                <w:sz w:val="20"/>
                <w:szCs w:val="20"/>
              </w:rPr>
            </w:pPr>
          </w:p>
          <w:p w14:paraId="6497A156" w14:textId="77777777" w:rsidR="00C05F90" w:rsidRPr="008B19AB" w:rsidRDefault="00C05F90" w:rsidP="00C05F90">
            <w:pPr>
              <w:rPr>
                <w:rFonts w:ascii="Arial" w:hAnsi="Arial" w:cs="Arial"/>
                <w:b/>
                <w:sz w:val="20"/>
                <w:szCs w:val="20"/>
              </w:rPr>
            </w:pPr>
            <w:r w:rsidRPr="008B19AB">
              <w:rPr>
                <w:rFonts w:ascii="Arial" w:hAnsi="Arial" w:cs="Arial"/>
                <w:b/>
                <w:sz w:val="20"/>
                <w:szCs w:val="20"/>
              </w:rPr>
              <w:t>Dates attended</w:t>
            </w:r>
          </w:p>
        </w:tc>
        <w:tc>
          <w:tcPr>
            <w:tcW w:w="4490" w:type="dxa"/>
            <w:gridSpan w:val="4"/>
          </w:tcPr>
          <w:p w14:paraId="28155309" w14:textId="77777777" w:rsidR="00C05F90" w:rsidRPr="008B19AB" w:rsidRDefault="00C05F90" w:rsidP="00C05F90">
            <w:pPr>
              <w:jc w:val="center"/>
              <w:rPr>
                <w:rFonts w:ascii="Arial" w:hAnsi="Arial" w:cs="Arial"/>
                <w:b/>
                <w:sz w:val="20"/>
                <w:szCs w:val="20"/>
              </w:rPr>
            </w:pPr>
          </w:p>
          <w:p w14:paraId="551F3E3C" w14:textId="77777777" w:rsidR="00C05F90" w:rsidRPr="008B19AB" w:rsidRDefault="00C05F90" w:rsidP="00C05F90">
            <w:pPr>
              <w:jc w:val="center"/>
              <w:rPr>
                <w:rFonts w:ascii="Arial" w:hAnsi="Arial" w:cs="Arial"/>
                <w:b/>
                <w:sz w:val="20"/>
                <w:szCs w:val="20"/>
              </w:rPr>
            </w:pPr>
            <w:r>
              <w:rPr>
                <w:rFonts w:ascii="Arial" w:hAnsi="Arial" w:cs="Arial"/>
                <w:b/>
                <w:sz w:val="20"/>
                <w:szCs w:val="20"/>
              </w:rPr>
              <w:t>Examinations</w:t>
            </w:r>
          </w:p>
        </w:tc>
      </w:tr>
      <w:tr w:rsidR="00C05F90" w:rsidRPr="00214E84" w14:paraId="3B88233E" w14:textId="77777777" w:rsidTr="00C05F90">
        <w:trPr>
          <w:trHeight w:val="478"/>
        </w:trPr>
        <w:tc>
          <w:tcPr>
            <w:tcW w:w="2685" w:type="dxa"/>
            <w:vMerge/>
          </w:tcPr>
          <w:p w14:paraId="598B1988" w14:textId="77777777" w:rsidR="00C05F90" w:rsidRPr="00CD0C90" w:rsidRDefault="00C05F90" w:rsidP="00C05F90">
            <w:pPr>
              <w:rPr>
                <w:b/>
                <w:sz w:val="20"/>
                <w:szCs w:val="20"/>
              </w:rPr>
            </w:pPr>
          </w:p>
        </w:tc>
        <w:tc>
          <w:tcPr>
            <w:tcW w:w="1844" w:type="dxa"/>
            <w:vMerge/>
          </w:tcPr>
          <w:p w14:paraId="485F52B8" w14:textId="77777777" w:rsidR="00C05F90" w:rsidRPr="00CD0C90" w:rsidRDefault="00C05F90" w:rsidP="00C05F90">
            <w:pPr>
              <w:rPr>
                <w:b/>
                <w:sz w:val="20"/>
                <w:szCs w:val="20"/>
              </w:rPr>
            </w:pPr>
          </w:p>
        </w:tc>
        <w:tc>
          <w:tcPr>
            <w:tcW w:w="1121" w:type="dxa"/>
          </w:tcPr>
          <w:p w14:paraId="0BF52E4B" w14:textId="77777777" w:rsidR="00C05F90" w:rsidRPr="008B19AB" w:rsidRDefault="00C05F90" w:rsidP="00C05F90">
            <w:pPr>
              <w:jc w:val="center"/>
              <w:rPr>
                <w:rFonts w:ascii="Arial" w:hAnsi="Arial" w:cs="Arial"/>
                <w:b/>
                <w:sz w:val="20"/>
                <w:szCs w:val="20"/>
              </w:rPr>
            </w:pPr>
            <w:r>
              <w:rPr>
                <w:rFonts w:ascii="Arial" w:hAnsi="Arial" w:cs="Arial"/>
                <w:b/>
                <w:sz w:val="20"/>
                <w:szCs w:val="20"/>
              </w:rPr>
              <w:t>Subject</w:t>
            </w:r>
          </w:p>
        </w:tc>
        <w:tc>
          <w:tcPr>
            <w:tcW w:w="1121" w:type="dxa"/>
          </w:tcPr>
          <w:p w14:paraId="57FDB7BB" w14:textId="77777777" w:rsidR="00C05F90" w:rsidRPr="0066608C" w:rsidRDefault="00C05F90" w:rsidP="00C05F90">
            <w:pPr>
              <w:rPr>
                <w:rFonts w:ascii="Arial" w:hAnsi="Arial" w:cs="Arial"/>
                <w:b/>
                <w:sz w:val="20"/>
                <w:szCs w:val="20"/>
              </w:rPr>
            </w:pPr>
            <w:r w:rsidRPr="0066608C">
              <w:rPr>
                <w:rFonts w:ascii="Arial" w:hAnsi="Arial" w:cs="Arial"/>
                <w:b/>
                <w:sz w:val="20"/>
                <w:szCs w:val="20"/>
              </w:rPr>
              <w:t>Result</w:t>
            </w:r>
          </w:p>
        </w:tc>
        <w:tc>
          <w:tcPr>
            <w:tcW w:w="1120" w:type="dxa"/>
          </w:tcPr>
          <w:p w14:paraId="3B7E5B86" w14:textId="77777777" w:rsidR="00C05F90" w:rsidRPr="0066608C" w:rsidRDefault="00C05F90" w:rsidP="00C05F90">
            <w:pPr>
              <w:rPr>
                <w:rFonts w:ascii="Arial" w:hAnsi="Arial" w:cs="Arial"/>
                <w:b/>
                <w:sz w:val="20"/>
                <w:szCs w:val="20"/>
              </w:rPr>
            </w:pPr>
            <w:r w:rsidRPr="0066608C">
              <w:rPr>
                <w:rFonts w:ascii="Arial" w:hAnsi="Arial" w:cs="Arial"/>
                <w:b/>
                <w:sz w:val="20"/>
                <w:szCs w:val="20"/>
              </w:rPr>
              <w:t>Date</w:t>
            </w:r>
          </w:p>
        </w:tc>
        <w:tc>
          <w:tcPr>
            <w:tcW w:w="1128" w:type="dxa"/>
          </w:tcPr>
          <w:p w14:paraId="7989EE4E" w14:textId="77777777" w:rsidR="00C05F90" w:rsidRPr="0066608C" w:rsidRDefault="00C05F90" w:rsidP="00C05F90">
            <w:pPr>
              <w:rPr>
                <w:rFonts w:ascii="Arial" w:hAnsi="Arial" w:cs="Arial"/>
                <w:b/>
                <w:sz w:val="20"/>
                <w:szCs w:val="20"/>
              </w:rPr>
            </w:pPr>
            <w:r w:rsidRPr="0066608C">
              <w:rPr>
                <w:rFonts w:ascii="Arial" w:hAnsi="Arial" w:cs="Arial"/>
                <w:b/>
                <w:sz w:val="20"/>
                <w:szCs w:val="20"/>
              </w:rPr>
              <w:t>Awarding Body</w:t>
            </w:r>
          </w:p>
        </w:tc>
      </w:tr>
      <w:tr w:rsidR="00C05F90" w:rsidRPr="00214E84" w14:paraId="0DA6C541" w14:textId="77777777" w:rsidTr="00C05F90">
        <w:trPr>
          <w:trHeight w:val="1735"/>
        </w:trPr>
        <w:tc>
          <w:tcPr>
            <w:tcW w:w="2685" w:type="dxa"/>
          </w:tcPr>
          <w:p w14:paraId="70BCD391" w14:textId="77777777" w:rsidR="00C05F90" w:rsidRDefault="00C05F90" w:rsidP="00C05F90">
            <w:pPr>
              <w:rPr>
                <w:b/>
                <w:sz w:val="20"/>
                <w:szCs w:val="20"/>
              </w:rPr>
            </w:pPr>
          </w:p>
          <w:p w14:paraId="170D5DE9" w14:textId="77777777" w:rsidR="00C05F90" w:rsidRPr="00CD0C90" w:rsidRDefault="00C05F90" w:rsidP="00C05F90">
            <w:pPr>
              <w:rPr>
                <w:b/>
                <w:sz w:val="20"/>
                <w:szCs w:val="20"/>
              </w:rPr>
            </w:pPr>
          </w:p>
        </w:tc>
        <w:tc>
          <w:tcPr>
            <w:tcW w:w="1844" w:type="dxa"/>
          </w:tcPr>
          <w:p w14:paraId="76D86D69" w14:textId="77777777" w:rsidR="00C05F90" w:rsidRPr="00CD0C90" w:rsidRDefault="00C05F90" w:rsidP="00C05F90">
            <w:pPr>
              <w:rPr>
                <w:b/>
                <w:sz w:val="20"/>
                <w:szCs w:val="20"/>
              </w:rPr>
            </w:pPr>
          </w:p>
        </w:tc>
        <w:tc>
          <w:tcPr>
            <w:tcW w:w="1121" w:type="dxa"/>
          </w:tcPr>
          <w:p w14:paraId="67EA5711" w14:textId="77777777" w:rsidR="00C05F90" w:rsidRPr="008B19AB" w:rsidRDefault="00C05F90" w:rsidP="00C05F90">
            <w:pPr>
              <w:jc w:val="center"/>
              <w:rPr>
                <w:rFonts w:ascii="Arial" w:hAnsi="Arial" w:cs="Arial"/>
                <w:b/>
                <w:sz w:val="20"/>
                <w:szCs w:val="20"/>
              </w:rPr>
            </w:pPr>
          </w:p>
        </w:tc>
        <w:tc>
          <w:tcPr>
            <w:tcW w:w="1121" w:type="dxa"/>
          </w:tcPr>
          <w:p w14:paraId="241B262E" w14:textId="77777777" w:rsidR="00C05F90" w:rsidRPr="008B19AB" w:rsidRDefault="00C05F90" w:rsidP="00C05F90">
            <w:pPr>
              <w:jc w:val="center"/>
              <w:rPr>
                <w:rFonts w:ascii="Arial" w:hAnsi="Arial" w:cs="Arial"/>
                <w:b/>
                <w:sz w:val="20"/>
                <w:szCs w:val="20"/>
              </w:rPr>
            </w:pPr>
          </w:p>
        </w:tc>
        <w:tc>
          <w:tcPr>
            <w:tcW w:w="1120" w:type="dxa"/>
          </w:tcPr>
          <w:p w14:paraId="409487FB" w14:textId="77777777" w:rsidR="00C05F90" w:rsidRPr="008B19AB" w:rsidRDefault="00C05F90" w:rsidP="00C05F90">
            <w:pPr>
              <w:jc w:val="center"/>
              <w:rPr>
                <w:rFonts w:ascii="Arial" w:hAnsi="Arial" w:cs="Arial"/>
                <w:b/>
                <w:sz w:val="20"/>
                <w:szCs w:val="20"/>
              </w:rPr>
            </w:pPr>
          </w:p>
        </w:tc>
        <w:tc>
          <w:tcPr>
            <w:tcW w:w="1128" w:type="dxa"/>
          </w:tcPr>
          <w:p w14:paraId="1D3176C9" w14:textId="77777777" w:rsidR="00C05F90" w:rsidRPr="008B19AB" w:rsidRDefault="00C05F90" w:rsidP="00C05F90">
            <w:pPr>
              <w:jc w:val="center"/>
              <w:rPr>
                <w:rFonts w:ascii="Arial" w:hAnsi="Arial" w:cs="Arial"/>
                <w:b/>
                <w:sz w:val="20"/>
                <w:szCs w:val="20"/>
              </w:rPr>
            </w:pPr>
          </w:p>
        </w:tc>
      </w:tr>
      <w:tr w:rsidR="00C05F90" w:rsidRPr="00214E84" w14:paraId="3789F4AD" w14:textId="77777777" w:rsidTr="00C05F90">
        <w:trPr>
          <w:trHeight w:val="1703"/>
        </w:trPr>
        <w:tc>
          <w:tcPr>
            <w:tcW w:w="2685" w:type="dxa"/>
          </w:tcPr>
          <w:p w14:paraId="51EA05FC" w14:textId="77777777" w:rsidR="00C05F90" w:rsidRPr="00CD0C90" w:rsidRDefault="00C05F90" w:rsidP="00C05F90">
            <w:pPr>
              <w:rPr>
                <w:b/>
                <w:sz w:val="20"/>
                <w:szCs w:val="20"/>
              </w:rPr>
            </w:pPr>
          </w:p>
        </w:tc>
        <w:tc>
          <w:tcPr>
            <w:tcW w:w="1844" w:type="dxa"/>
          </w:tcPr>
          <w:p w14:paraId="19F4774E" w14:textId="77777777" w:rsidR="00C05F90" w:rsidRPr="00CD0C90" w:rsidRDefault="00C05F90" w:rsidP="00C05F90">
            <w:pPr>
              <w:rPr>
                <w:b/>
                <w:sz w:val="20"/>
                <w:szCs w:val="20"/>
              </w:rPr>
            </w:pPr>
          </w:p>
        </w:tc>
        <w:tc>
          <w:tcPr>
            <w:tcW w:w="1121" w:type="dxa"/>
          </w:tcPr>
          <w:p w14:paraId="5291AE3F" w14:textId="77777777" w:rsidR="00C05F90" w:rsidRPr="008B19AB" w:rsidRDefault="00C05F90" w:rsidP="00C05F90">
            <w:pPr>
              <w:jc w:val="center"/>
              <w:rPr>
                <w:rFonts w:ascii="Arial" w:hAnsi="Arial" w:cs="Arial"/>
                <w:b/>
                <w:sz w:val="20"/>
                <w:szCs w:val="20"/>
              </w:rPr>
            </w:pPr>
          </w:p>
        </w:tc>
        <w:tc>
          <w:tcPr>
            <w:tcW w:w="1121" w:type="dxa"/>
          </w:tcPr>
          <w:p w14:paraId="39D68898" w14:textId="77777777" w:rsidR="00C05F90" w:rsidRPr="008B19AB" w:rsidRDefault="00C05F90" w:rsidP="00C05F90">
            <w:pPr>
              <w:jc w:val="center"/>
              <w:rPr>
                <w:rFonts w:ascii="Arial" w:hAnsi="Arial" w:cs="Arial"/>
                <w:b/>
                <w:sz w:val="20"/>
                <w:szCs w:val="20"/>
              </w:rPr>
            </w:pPr>
          </w:p>
        </w:tc>
        <w:tc>
          <w:tcPr>
            <w:tcW w:w="1120" w:type="dxa"/>
          </w:tcPr>
          <w:p w14:paraId="764303A9" w14:textId="77777777" w:rsidR="00C05F90" w:rsidRPr="008B19AB" w:rsidRDefault="00C05F90" w:rsidP="00C05F90">
            <w:pPr>
              <w:jc w:val="center"/>
              <w:rPr>
                <w:rFonts w:ascii="Arial" w:hAnsi="Arial" w:cs="Arial"/>
                <w:b/>
                <w:sz w:val="20"/>
                <w:szCs w:val="20"/>
              </w:rPr>
            </w:pPr>
          </w:p>
        </w:tc>
        <w:tc>
          <w:tcPr>
            <w:tcW w:w="1128" w:type="dxa"/>
          </w:tcPr>
          <w:p w14:paraId="03F05F70" w14:textId="77777777" w:rsidR="00C05F90" w:rsidRPr="008B19AB" w:rsidRDefault="00C05F90" w:rsidP="00C05F90">
            <w:pPr>
              <w:jc w:val="center"/>
              <w:rPr>
                <w:rFonts w:ascii="Arial" w:hAnsi="Arial" w:cs="Arial"/>
                <w:b/>
                <w:sz w:val="20"/>
                <w:szCs w:val="20"/>
              </w:rPr>
            </w:pPr>
          </w:p>
        </w:tc>
      </w:tr>
      <w:tr w:rsidR="00C05F90" w:rsidRPr="00214E84" w14:paraId="406D809E" w14:textId="77777777" w:rsidTr="00C05F90">
        <w:trPr>
          <w:trHeight w:val="2135"/>
        </w:trPr>
        <w:tc>
          <w:tcPr>
            <w:tcW w:w="2685" w:type="dxa"/>
          </w:tcPr>
          <w:p w14:paraId="427C5209" w14:textId="77777777" w:rsidR="00C05F90" w:rsidRPr="00CD0C90" w:rsidRDefault="00C05F90" w:rsidP="00C05F90">
            <w:pPr>
              <w:rPr>
                <w:b/>
                <w:sz w:val="20"/>
                <w:szCs w:val="20"/>
              </w:rPr>
            </w:pPr>
          </w:p>
        </w:tc>
        <w:tc>
          <w:tcPr>
            <w:tcW w:w="1844" w:type="dxa"/>
          </w:tcPr>
          <w:p w14:paraId="3663FE29" w14:textId="77777777" w:rsidR="00C05F90" w:rsidRPr="00CD0C90" w:rsidRDefault="00C05F90" w:rsidP="00C05F90">
            <w:pPr>
              <w:rPr>
                <w:b/>
                <w:sz w:val="20"/>
                <w:szCs w:val="20"/>
              </w:rPr>
            </w:pPr>
          </w:p>
        </w:tc>
        <w:tc>
          <w:tcPr>
            <w:tcW w:w="1121" w:type="dxa"/>
          </w:tcPr>
          <w:p w14:paraId="351A2B09" w14:textId="77777777" w:rsidR="00C05F90" w:rsidRPr="008B19AB" w:rsidRDefault="00C05F90" w:rsidP="00C05F90">
            <w:pPr>
              <w:jc w:val="center"/>
              <w:rPr>
                <w:rFonts w:ascii="Arial" w:hAnsi="Arial" w:cs="Arial"/>
                <w:b/>
                <w:sz w:val="20"/>
                <w:szCs w:val="20"/>
              </w:rPr>
            </w:pPr>
          </w:p>
        </w:tc>
        <w:tc>
          <w:tcPr>
            <w:tcW w:w="1121" w:type="dxa"/>
          </w:tcPr>
          <w:p w14:paraId="47F1BE54" w14:textId="77777777" w:rsidR="00C05F90" w:rsidRPr="008B19AB" w:rsidRDefault="00C05F90" w:rsidP="00C05F90">
            <w:pPr>
              <w:jc w:val="center"/>
              <w:rPr>
                <w:rFonts w:ascii="Arial" w:hAnsi="Arial" w:cs="Arial"/>
                <w:b/>
                <w:sz w:val="20"/>
                <w:szCs w:val="20"/>
              </w:rPr>
            </w:pPr>
          </w:p>
        </w:tc>
        <w:tc>
          <w:tcPr>
            <w:tcW w:w="1120" w:type="dxa"/>
          </w:tcPr>
          <w:p w14:paraId="201F6FFD" w14:textId="77777777" w:rsidR="00C05F90" w:rsidRPr="008B19AB" w:rsidRDefault="00C05F90" w:rsidP="00C05F90">
            <w:pPr>
              <w:jc w:val="center"/>
              <w:rPr>
                <w:rFonts w:ascii="Arial" w:hAnsi="Arial" w:cs="Arial"/>
                <w:b/>
                <w:sz w:val="20"/>
                <w:szCs w:val="20"/>
              </w:rPr>
            </w:pPr>
          </w:p>
        </w:tc>
        <w:tc>
          <w:tcPr>
            <w:tcW w:w="1128" w:type="dxa"/>
          </w:tcPr>
          <w:p w14:paraId="7117FDB8" w14:textId="77777777" w:rsidR="00C05F90" w:rsidRPr="008B19AB" w:rsidRDefault="00C05F90" w:rsidP="00C05F90">
            <w:pPr>
              <w:jc w:val="center"/>
              <w:rPr>
                <w:rFonts w:ascii="Arial" w:hAnsi="Arial" w:cs="Arial"/>
                <w:b/>
                <w:sz w:val="20"/>
                <w:szCs w:val="20"/>
              </w:rPr>
            </w:pPr>
          </w:p>
        </w:tc>
      </w:tr>
    </w:tbl>
    <w:p w14:paraId="43EC0224" w14:textId="77777777" w:rsidR="00C05F90" w:rsidRDefault="00C05F90" w:rsidP="00C05F90">
      <w:pPr>
        <w:rPr>
          <w:b/>
          <w:sz w:val="20"/>
          <w:szCs w:val="20"/>
        </w:rPr>
      </w:pPr>
    </w:p>
    <w:p w14:paraId="501B09A0" w14:textId="77777777" w:rsidR="00C05F90" w:rsidRDefault="00C05F90" w:rsidP="00C05F90">
      <w:pPr>
        <w:rPr>
          <w:b/>
          <w:sz w:val="20"/>
          <w:szCs w:val="20"/>
        </w:rPr>
      </w:pPr>
    </w:p>
    <w:p w14:paraId="384D2434" w14:textId="77777777" w:rsidR="00C05F90" w:rsidRDefault="00C05F90" w:rsidP="00C05F90">
      <w:pPr>
        <w:rPr>
          <w:rFonts w:ascii="Arial" w:hAnsi="Arial" w:cs="Arial"/>
          <w:b/>
          <w:sz w:val="20"/>
          <w:szCs w:val="20"/>
        </w:rPr>
      </w:pPr>
    </w:p>
    <w:p w14:paraId="7DC0430A" w14:textId="77777777" w:rsidR="00C05F90" w:rsidRDefault="00C05F90">
      <w:pPr>
        <w:spacing w:after="160" w:line="259" w:lineRule="auto"/>
        <w:rPr>
          <w:rFonts w:ascii="Arial" w:hAnsi="Arial" w:cs="Arial"/>
          <w:b/>
          <w:sz w:val="20"/>
          <w:szCs w:val="20"/>
        </w:rPr>
      </w:pPr>
      <w:r>
        <w:rPr>
          <w:rFonts w:ascii="Arial" w:hAnsi="Arial" w:cs="Arial"/>
          <w:b/>
          <w:sz w:val="20"/>
          <w:szCs w:val="20"/>
        </w:rPr>
        <w:br w:type="page"/>
      </w:r>
    </w:p>
    <w:p w14:paraId="628B71B3" w14:textId="77777777" w:rsidR="00037650" w:rsidRDefault="00037650" w:rsidP="00077C0A">
      <w:pPr>
        <w:rPr>
          <w:rFonts w:ascii="Arial" w:hAnsi="Arial" w:cs="Arial"/>
          <w:b/>
          <w:sz w:val="20"/>
          <w:szCs w:val="20"/>
        </w:rPr>
      </w:pPr>
    </w:p>
    <w:p w14:paraId="7AD8B5BD" w14:textId="77777777" w:rsidR="007B40EE" w:rsidRDefault="007B40EE" w:rsidP="007B40EE">
      <w:pPr>
        <w:rPr>
          <w:rFonts w:ascii="Arial" w:hAnsi="Arial" w:cs="Arial"/>
          <w:sz w:val="20"/>
          <w:szCs w:val="20"/>
        </w:rPr>
      </w:pPr>
      <w:r w:rsidRPr="008B19AB">
        <w:rPr>
          <w:rFonts w:ascii="Arial" w:hAnsi="Arial" w:cs="Arial"/>
          <w:sz w:val="20"/>
          <w:szCs w:val="20"/>
        </w:rPr>
        <w:t>Please give details of training courses attended</w:t>
      </w:r>
      <w:r>
        <w:rPr>
          <w:rFonts w:ascii="Arial" w:hAnsi="Arial" w:cs="Arial"/>
          <w:sz w:val="20"/>
          <w:szCs w:val="20"/>
        </w:rPr>
        <w:t xml:space="preserve"> which you consider to be relevant to the role for which you have applied</w:t>
      </w:r>
      <w:r w:rsidRPr="008B19AB">
        <w:rPr>
          <w:rFonts w:ascii="Arial" w:hAnsi="Arial" w:cs="Arial"/>
          <w:sz w:val="20"/>
          <w:szCs w:val="20"/>
        </w:rPr>
        <w:t>.</w:t>
      </w:r>
    </w:p>
    <w:p w14:paraId="66C11C7A" w14:textId="77777777" w:rsidR="007B40EE" w:rsidRPr="008B19AB" w:rsidRDefault="007B40EE" w:rsidP="007B40E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9"/>
        <w:gridCol w:w="3000"/>
        <w:gridCol w:w="3020"/>
      </w:tblGrid>
      <w:tr w:rsidR="007B40EE" w:rsidRPr="008B19AB" w14:paraId="5E9C3026" w14:textId="77777777" w:rsidTr="006D2DB6">
        <w:tc>
          <w:tcPr>
            <w:tcW w:w="2999" w:type="dxa"/>
          </w:tcPr>
          <w:p w14:paraId="196E683D" w14:textId="77777777" w:rsidR="007B40EE" w:rsidRPr="008B19AB" w:rsidRDefault="007B40EE" w:rsidP="006D2DB6">
            <w:pPr>
              <w:rPr>
                <w:rFonts w:ascii="Arial" w:hAnsi="Arial" w:cs="Arial"/>
                <w:b/>
                <w:sz w:val="20"/>
                <w:szCs w:val="20"/>
              </w:rPr>
            </w:pPr>
          </w:p>
          <w:p w14:paraId="3BA19F90" w14:textId="77777777" w:rsidR="007B40EE" w:rsidRPr="008B19AB" w:rsidRDefault="007B40EE" w:rsidP="006D2DB6">
            <w:pPr>
              <w:rPr>
                <w:rFonts w:ascii="Arial" w:hAnsi="Arial" w:cs="Arial"/>
                <w:b/>
                <w:sz w:val="20"/>
                <w:szCs w:val="20"/>
              </w:rPr>
            </w:pPr>
            <w:r w:rsidRPr="008B19AB">
              <w:rPr>
                <w:rFonts w:ascii="Arial" w:hAnsi="Arial" w:cs="Arial"/>
                <w:b/>
                <w:sz w:val="20"/>
                <w:szCs w:val="20"/>
              </w:rPr>
              <w:t>Provider</w:t>
            </w:r>
          </w:p>
        </w:tc>
        <w:tc>
          <w:tcPr>
            <w:tcW w:w="3000" w:type="dxa"/>
          </w:tcPr>
          <w:p w14:paraId="42732204" w14:textId="77777777" w:rsidR="007B40EE" w:rsidRPr="008B19AB" w:rsidRDefault="007B40EE" w:rsidP="006D2DB6">
            <w:pPr>
              <w:rPr>
                <w:rFonts w:ascii="Arial" w:hAnsi="Arial" w:cs="Arial"/>
                <w:b/>
                <w:sz w:val="20"/>
                <w:szCs w:val="20"/>
              </w:rPr>
            </w:pPr>
          </w:p>
          <w:p w14:paraId="55ECD0F6" w14:textId="77777777" w:rsidR="007B40EE" w:rsidRPr="008B19AB" w:rsidRDefault="007B40EE" w:rsidP="006D2DB6">
            <w:pPr>
              <w:rPr>
                <w:rFonts w:ascii="Arial" w:hAnsi="Arial" w:cs="Arial"/>
                <w:b/>
                <w:sz w:val="20"/>
                <w:szCs w:val="20"/>
              </w:rPr>
            </w:pPr>
            <w:r w:rsidRPr="008B19AB">
              <w:rPr>
                <w:rFonts w:ascii="Arial" w:hAnsi="Arial" w:cs="Arial"/>
                <w:b/>
                <w:sz w:val="20"/>
                <w:szCs w:val="20"/>
              </w:rPr>
              <w:t>Date/s attended</w:t>
            </w:r>
          </w:p>
        </w:tc>
        <w:tc>
          <w:tcPr>
            <w:tcW w:w="3020" w:type="dxa"/>
          </w:tcPr>
          <w:p w14:paraId="79196194" w14:textId="77777777" w:rsidR="007B40EE" w:rsidRPr="008B19AB" w:rsidRDefault="007B40EE" w:rsidP="006D2DB6">
            <w:pPr>
              <w:rPr>
                <w:rFonts w:ascii="Arial" w:hAnsi="Arial" w:cs="Arial"/>
                <w:b/>
                <w:sz w:val="20"/>
                <w:szCs w:val="20"/>
              </w:rPr>
            </w:pPr>
          </w:p>
          <w:p w14:paraId="5DC16067" w14:textId="77777777" w:rsidR="007B40EE" w:rsidRPr="008B19AB" w:rsidRDefault="007B40EE" w:rsidP="006D2DB6">
            <w:pPr>
              <w:rPr>
                <w:rFonts w:ascii="Arial" w:hAnsi="Arial" w:cs="Arial"/>
                <w:b/>
                <w:sz w:val="20"/>
                <w:szCs w:val="20"/>
              </w:rPr>
            </w:pPr>
            <w:r w:rsidRPr="008B19AB">
              <w:rPr>
                <w:rFonts w:ascii="Arial" w:hAnsi="Arial" w:cs="Arial"/>
                <w:b/>
                <w:sz w:val="20"/>
                <w:szCs w:val="20"/>
              </w:rPr>
              <w:t>Qualifications where appropriate</w:t>
            </w:r>
          </w:p>
        </w:tc>
      </w:tr>
      <w:tr w:rsidR="007B40EE" w14:paraId="0D78F188" w14:textId="77777777" w:rsidTr="006D2DB6">
        <w:trPr>
          <w:trHeight w:val="5932"/>
        </w:trPr>
        <w:tc>
          <w:tcPr>
            <w:tcW w:w="2999" w:type="dxa"/>
          </w:tcPr>
          <w:p w14:paraId="28F00EC1" w14:textId="77777777" w:rsidR="007B40EE" w:rsidRPr="00CD0C90" w:rsidRDefault="007B40EE" w:rsidP="006D2DB6">
            <w:pPr>
              <w:rPr>
                <w:b/>
                <w:sz w:val="20"/>
                <w:szCs w:val="20"/>
              </w:rPr>
            </w:pPr>
          </w:p>
        </w:tc>
        <w:tc>
          <w:tcPr>
            <w:tcW w:w="3000" w:type="dxa"/>
          </w:tcPr>
          <w:p w14:paraId="1C72B9A3" w14:textId="77777777" w:rsidR="007B40EE" w:rsidRPr="00CD0C90" w:rsidRDefault="007B40EE" w:rsidP="006D2DB6">
            <w:pPr>
              <w:rPr>
                <w:b/>
                <w:sz w:val="20"/>
                <w:szCs w:val="20"/>
              </w:rPr>
            </w:pPr>
          </w:p>
        </w:tc>
        <w:tc>
          <w:tcPr>
            <w:tcW w:w="3020" w:type="dxa"/>
          </w:tcPr>
          <w:p w14:paraId="78486C8A" w14:textId="77777777" w:rsidR="007B40EE" w:rsidRPr="00CD0C90" w:rsidRDefault="007B40EE" w:rsidP="006D2DB6">
            <w:pPr>
              <w:rPr>
                <w:b/>
                <w:sz w:val="20"/>
                <w:szCs w:val="20"/>
              </w:rPr>
            </w:pPr>
          </w:p>
        </w:tc>
      </w:tr>
    </w:tbl>
    <w:p w14:paraId="73D6AA92" w14:textId="77777777" w:rsidR="007B40EE" w:rsidRDefault="007B40EE" w:rsidP="007B40EE">
      <w:pPr>
        <w:rPr>
          <w:b/>
          <w:sz w:val="20"/>
          <w:szCs w:val="20"/>
        </w:rPr>
      </w:pPr>
    </w:p>
    <w:p w14:paraId="0D5A9DC6" w14:textId="77777777" w:rsidR="007B40EE" w:rsidRPr="008B19AB" w:rsidRDefault="007B40EE" w:rsidP="007B40EE">
      <w:pPr>
        <w:rPr>
          <w:rFonts w:ascii="Arial" w:hAnsi="Arial" w:cs="Arial"/>
          <w:b/>
          <w:sz w:val="20"/>
          <w:szCs w:val="20"/>
        </w:rPr>
      </w:pPr>
      <w:r>
        <w:rPr>
          <w:rFonts w:ascii="Arial" w:hAnsi="Arial" w:cs="Arial"/>
          <w:b/>
          <w:sz w:val="20"/>
          <w:szCs w:val="20"/>
        </w:rPr>
        <w:t>CURRENT</w:t>
      </w:r>
      <w:r w:rsidRPr="007F640E">
        <w:rPr>
          <w:rFonts w:ascii="Arial" w:hAnsi="Arial" w:cs="Arial"/>
          <w:b/>
          <w:sz w:val="20"/>
          <w:szCs w:val="20"/>
        </w:rPr>
        <w:t>/ MOST RECENT</w:t>
      </w:r>
      <w:r>
        <w:rPr>
          <w:rFonts w:ascii="Arial" w:hAnsi="Arial" w:cs="Arial"/>
          <w:b/>
          <w:sz w:val="20"/>
          <w:szCs w:val="20"/>
        </w:rPr>
        <w:t xml:space="preserve"> </w:t>
      </w:r>
      <w:r w:rsidRPr="008B19AB">
        <w:rPr>
          <w:rFonts w:ascii="Arial" w:hAnsi="Arial" w:cs="Arial"/>
          <w:b/>
          <w:sz w:val="20"/>
          <w:szCs w:val="20"/>
        </w:rPr>
        <w:t>APPOINTMENT</w:t>
      </w:r>
    </w:p>
    <w:p w14:paraId="68637CC9" w14:textId="77777777" w:rsidR="007B40EE" w:rsidRPr="008B19AB" w:rsidRDefault="007B40EE" w:rsidP="007B40EE">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4511"/>
      </w:tblGrid>
      <w:tr w:rsidR="007B40EE" w:rsidRPr="008B19AB" w14:paraId="0673C44A" w14:textId="77777777" w:rsidTr="006D2DB6">
        <w:tc>
          <w:tcPr>
            <w:tcW w:w="4508" w:type="dxa"/>
          </w:tcPr>
          <w:p w14:paraId="4BB70C47" w14:textId="77777777" w:rsidR="007B40EE" w:rsidRPr="008B19AB" w:rsidRDefault="007B40EE" w:rsidP="006D2DB6">
            <w:pPr>
              <w:rPr>
                <w:rFonts w:ascii="Arial" w:hAnsi="Arial" w:cs="Arial"/>
                <w:b/>
                <w:sz w:val="20"/>
                <w:szCs w:val="20"/>
              </w:rPr>
            </w:pPr>
          </w:p>
          <w:p w14:paraId="485ED0CA" w14:textId="77777777" w:rsidR="007B40EE" w:rsidRPr="008B19AB" w:rsidRDefault="007B40EE" w:rsidP="006D2DB6">
            <w:pPr>
              <w:rPr>
                <w:rFonts w:ascii="Arial" w:hAnsi="Arial" w:cs="Arial"/>
                <w:b/>
                <w:sz w:val="20"/>
                <w:szCs w:val="20"/>
              </w:rPr>
            </w:pPr>
            <w:r w:rsidRPr="008B19AB">
              <w:rPr>
                <w:rFonts w:ascii="Arial" w:hAnsi="Arial" w:cs="Arial"/>
                <w:b/>
                <w:sz w:val="20"/>
                <w:szCs w:val="20"/>
              </w:rPr>
              <w:t>Post held</w:t>
            </w:r>
            <w:r>
              <w:rPr>
                <w:rFonts w:ascii="Arial" w:hAnsi="Arial" w:cs="Arial"/>
                <w:b/>
                <w:sz w:val="20"/>
                <w:szCs w:val="20"/>
              </w:rPr>
              <w:t>:</w:t>
            </w:r>
          </w:p>
          <w:p w14:paraId="787CBCC8" w14:textId="77777777" w:rsidR="007B40EE" w:rsidRPr="008B19AB" w:rsidRDefault="007B40EE" w:rsidP="006D2DB6">
            <w:pPr>
              <w:rPr>
                <w:rFonts w:ascii="Arial" w:hAnsi="Arial" w:cs="Arial"/>
                <w:b/>
                <w:sz w:val="20"/>
                <w:szCs w:val="20"/>
              </w:rPr>
            </w:pPr>
          </w:p>
        </w:tc>
        <w:tc>
          <w:tcPr>
            <w:tcW w:w="4511" w:type="dxa"/>
          </w:tcPr>
          <w:p w14:paraId="646337F8" w14:textId="77777777" w:rsidR="007B40EE" w:rsidRPr="008B19AB" w:rsidRDefault="007B40EE" w:rsidP="006D2DB6">
            <w:pPr>
              <w:rPr>
                <w:rFonts w:ascii="Arial" w:hAnsi="Arial" w:cs="Arial"/>
                <w:b/>
                <w:sz w:val="20"/>
                <w:szCs w:val="20"/>
              </w:rPr>
            </w:pPr>
          </w:p>
          <w:p w14:paraId="4D6713EA" w14:textId="77777777" w:rsidR="007B40EE" w:rsidRPr="008B19AB" w:rsidRDefault="007B40EE" w:rsidP="006D2DB6">
            <w:pPr>
              <w:rPr>
                <w:rFonts w:ascii="Arial" w:hAnsi="Arial" w:cs="Arial"/>
                <w:b/>
                <w:sz w:val="20"/>
                <w:szCs w:val="20"/>
              </w:rPr>
            </w:pPr>
            <w:r w:rsidRPr="008B19AB">
              <w:rPr>
                <w:rFonts w:ascii="Arial" w:hAnsi="Arial" w:cs="Arial"/>
                <w:b/>
                <w:sz w:val="20"/>
                <w:szCs w:val="20"/>
              </w:rPr>
              <w:t>Date appointed</w:t>
            </w:r>
            <w:r>
              <w:rPr>
                <w:rFonts w:ascii="Arial" w:hAnsi="Arial" w:cs="Arial"/>
                <w:b/>
                <w:sz w:val="20"/>
                <w:szCs w:val="20"/>
              </w:rPr>
              <w:t>:</w:t>
            </w:r>
          </w:p>
        </w:tc>
      </w:tr>
      <w:tr w:rsidR="007B40EE" w:rsidRPr="008B19AB" w14:paraId="4E38AA12" w14:textId="77777777" w:rsidTr="006D2DB6">
        <w:tc>
          <w:tcPr>
            <w:tcW w:w="4508" w:type="dxa"/>
          </w:tcPr>
          <w:p w14:paraId="223DFAEA" w14:textId="77777777" w:rsidR="007B40EE" w:rsidRPr="008B19AB" w:rsidRDefault="007B40EE" w:rsidP="006D2DB6">
            <w:pPr>
              <w:rPr>
                <w:rFonts w:ascii="Arial" w:hAnsi="Arial" w:cs="Arial"/>
                <w:b/>
                <w:sz w:val="20"/>
                <w:szCs w:val="20"/>
              </w:rPr>
            </w:pPr>
            <w:r>
              <w:rPr>
                <w:rFonts w:ascii="Arial" w:hAnsi="Arial" w:cs="Arial"/>
                <w:b/>
                <w:sz w:val="20"/>
                <w:szCs w:val="20"/>
              </w:rPr>
              <w:t>Full/Part-Time?</w:t>
            </w:r>
          </w:p>
        </w:tc>
        <w:tc>
          <w:tcPr>
            <w:tcW w:w="4511" w:type="dxa"/>
          </w:tcPr>
          <w:p w14:paraId="3ECFA70B" w14:textId="77777777" w:rsidR="007B40EE" w:rsidRDefault="007B40EE" w:rsidP="006D2DB6">
            <w:pPr>
              <w:rPr>
                <w:rFonts w:ascii="Arial" w:hAnsi="Arial" w:cs="Arial"/>
                <w:b/>
                <w:sz w:val="20"/>
                <w:szCs w:val="20"/>
              </w:rPr>
            </w:pPr>
            <w:r>
              <w:rPr>
                <w:rFonts w:ascii="Arial" w:hAnsi="Arial" w:cs="Arial"/>
                <w:b/>
                <w:sz w:val="20"/>
                <w:szCs w:val="20"/>
              </w:rPr>
              <w:t>Date employment ended:</w:t>
            </w:r>
          </w:p>
          <w:p w14:paraId="3F482823" w14:textId="77777777" w:rsidR="007B40EE" w:rsidRPr="008B19AB" w:rsidRDefault="007B40EE" w:rsidP="006D2DB6">
            <w:pPr>
              <w:rPr>
                <w:rFonts w:ascii="Arial" w:hAnsi="Arial" w:cs="Arial"/>
                <w:b/>
                <w:sz w:val="20"/>
                <w:szCs w:val="20"/>
              </w:rPr>
            </w:pPr>
            <w:r>
              <w:rPr>
                <w:rFonts w:ascii="Arial" w:hAnsi="Arial" w:cs="Arial"/>
                <w:b/>
                <w:sz w:val="20"/>
                <w:szCs w:val="20"/>
              </w:rPr>
              <w:t>(if applicable)</w:t>
            </w:r>
          </w:p>
        </w:tc>
      </w:tr>
      <w:tr w:rsidR="007B40EE" w:rsidRPr="008B19AB" w14:paraId="37B35C7E" w14:textId="77777777" w:rsidTr="006D2DB6">
        <w:tc>
          <w:tcPr>
            <w:tcW w:w="9019" w:type="dxa"/>
            <w:gridSpan w:val="2"/>
          </w:tcPr>
          <w:p w14:paraId="6EE148D5" w14:textId="77777777" w:rsidR="007B40EE" w:rsidRPr="008B19AB" w:rsidRDefault="007B40EE" w:rsidP="006D2DB6">
            <w:pPr>
              <w:rPr>
                <w:rFonts w:ascii="Arial" w:hAnsi="Arial" w:cs="Arial"/>
                <w:b/>
                <w:sz w:val="20"/>
                <w:szCs w:val="20"/>
              </w:rPr>
            </w:pPr>
          </w:p>
          <w:p w14:paraId="53B3FA7B" w14:textId="77777777" w:rsidR="007B40EE" w:rsidRPr="008B19AB" w:rsidRDefault="007B40EE" w:rsidP="006D2DB6">
            <w:pPr>
              <w:rPr>
                <w:rFonts w:ascii="Arial" w:hAnsi="Arial" w:cs="Arial"/>
                <w:b/>
                <w:sz w:val="20"/>
                <w:szCs w:val="20"/>
              </w:rPr>
            </w:pPr>
            <w:r w:rsidRPr="008B19AB">
              <w:rPr>
                <w:rFonts w:ascii="Arial" w:hAnsi="Arial" w:cs="Arial"/>
                <w:b/>
                <w:sz w:val="20"/>
                <w:szCs w:val="20"/>
              </w:rPr>
              <w:t>Name of employer:</w:t>
            </w:r>
          </w:p>
          <w:p w14:paraId="3A9D1820" w14:textId="77777777" w:rsidR="007B40EE" w:rsidRPr="008B19AB" w:rsidRDefault="007B40EE" w:rsidP="006D2DB6">
            <w:pPr>
              <w:rPr>
                <w:rFonts w:ascii="Arial" w:hAnsi="Arial" w:cs="Arial"/>
                <w:b/>
                <w:sz w:val="20"/>
                <w:szCs w:val="20"/>
              </w:rPr>
            </w:pPr>
          </w:p>
        </w:tc>
      </w:tr>
      <w:tr w:rsidR="007B40EE" w:rsidRPr="008B19AB" w14:paraId="124294F7" w14:textId="77777777" w:rsidTr="006D2DB6">
        <w:tc>
          <w:tcPr>
            <w:tcW w:w="4508" w:type="dxa"/>
          </w:tcPr>
          <w:p w14:paraId="76F01195" w14:textId="77777777" w:rsidR="007B40EE" w:rsidRPr="008B19AB" w:rsidRDefault="007B40EE" w:rsidP="006D2DB6">
            <w:pPr>
              <w:rPr>
                <w:rFonts w:ascii="Arial" w:hAnsi="Arial" w:cs="Arial"/>
                <w:b/>
                <w:sz w:val="20"/>
                <w:szCs w:val="20"/>
              </w:rPr>
            </w:pPr>
          </w:p>
          <w:p w14:paraId="72DF69BA" w14:textId="77777777" w:rsidR="007B40EE" w:rsidRPr="008B19AB" w:rsidRDefault="007B40EE" w:rsidP="006D2DB6">
            <w:pPr>
              <w:rPr>
                <w:rFonts w:ascii="Arial" w:hAnsi="Arial" w:cs="Arial"/>
                <w:b/>
                <w:sz w:val="20"/>
                <w:szCs w:val="20"/>
              </w:rPr>
            </w:pPr>
            <w:r w:rsidRPr="008B19AB">
              <w:rPr>
                <w:rFonts w:ascii="Arial" w:hAnsi="Arial" w:cs="Arial"/>
                <w:b/>
                <w:sz w:val="20"/>
                <w:szCs w:val="20"/>
              </w:rPr>
              <w:t>Address:</w:t>
            </w:r>
          </w:p>
          <w:p w14:paraId="7FE7F449" w14:textId="77777777" w:rsidR="007B40EE" w:rsidRPr="008B19AB" w:rsidRDefault="007B40EE" w:rsidP="006D2DB6">
            <w:pPr>
              <w:rPr>
                <w:rFonts w:ascii="Arial" w:hAnsi="Arial" w:cs="Arial"/>
                <w:b/>
                <w:sz w:val="20"/>
                <w:szCs w:val="20"/>
              </w:rPr>
            </w:pPr>
          </w:p>
          <w:p w14:paraId="00938E22" w14:textId="77777777" w:rsidR="007B40EE" w:rsidRPr="008B19AB" w:rsidRDefault="007B40EE" w:rsidP="006D2DB6">
            <w:pPr>
              <w:rPr>
                <w:rFonts w:ascii="Arial" w:hAnsi="Arial" w:cs="Arial"/>
                <w:b/>
                <w:sz w:val="20"/>
                <w:szCs w:val="20"/>
              </w:rPr>
            </w:pPr>
          </w:p>
          <w:p w14:paraId="37C05A56" w14:textId="77777777" w:rsidR="007B40EE" w:rsidRPr="008B19AB" w:rsidRDefault="007B40EE" w:rsidP="006D2DB6">
            <w:pPr>
              <w:rPr>
                <w:rFonts w:ascii="Arial" w:hAnsi="Arial" w:cs="Arial"/>
                <w:b/>
                <w:sz w:val="20"/>
                <w:szCs w:val="20"/>
              </w:rPr>
            </w:pPr>
          </w:p>
          <w:p w14:paraId="6956609E" w14:textId="77777777" w:rsidR="007B40EE" w:rsidRPr="008B19AB" w:rsidRDefault="007B40EE" w:rsidP="006D2DB6">
            <w:pPr>
              <w:rPr>
                <w:rFonts w:ascii="Arial" w:hAnsi="Arial" w:cs="Arial"/>
                <w:b/>
                <w:sz w:val="20"/>
                <w:szCs w:val="20"/>
              </w:rPr>
            </w:pPr>
          </w:p>
          <w:p w14:paraId="31C58EBA" w14:textId="77777777" w:rsidR="007B40EE" w:rsidRPr="008B19AB" w:rsidRDefault="007B40EE" w:rsidP="006D2DB6">
            <w:pPr>
              <w:rPr>
                <w:rFonts w:ascii="Arial" w:hAnsi="Arial" w:cs="Arial"/>
                <w:b/>
                <w:sz w:val="20"/>
                <w:szCs w:val="20"/>
              </w:rPr>
            </w:pPr>
          </w:p>
        </w:tc>
        <w:tc>
          <w:tcPr>
            <w:tcW w:w="4511" w:type="dxa"/>
          </w:tcPr>
          <w:p w14:paraId="03013CAE" w14:textId="77777777" w:rsidR="007B40EE" w:rsidRPr="008B19AB" w:rsidRDefault="007B40EE" w:rsidP="006D2DB6">
            <w:pPr>
              <w:rPr>
                <w:rFonts w:ascii="Arial" w:hAnsi="Arial" w:cs="Arial"/>
                <w:b/>
                <w:sz w:val="20"/>
                <w:szCs w:val="20"/>
              </w:rPr>
            </w:pPr>
          </w:p>
          <w:p w14:paraId="6181A125" w14:textId="77777777" w:rsidR="007B40EE" w:rsidRPr="008B19AB" w:rsidRDefault="007B40EE" w:rsidP="006D2DB6">
            <w:pPr>
              <w:rPr>
                <w:rFonts w:ascii="Arial" w:hAnsi="Arial" w:cs="Arial"/>
                <w:b/>
                <w:sz w:val="20"/>
                <w:szCs w:val="20"/>
              </w:rPr>
            </w:pPr>
            <w:r w:rsidRPr="008B19AB">
              <w:rPr>
                <w:rFonts w:ascii="Arial" w:hAnsi="Arial" w:cs="Arial"/>
                <w:b/>
                <w:sz w:val="20"/>
                <w:szCs w:val="20"/>
              </w:rPr>
              <w:t>Telephone No:</w:t>
            </w:r>
          </w:p>
          <w:p w14:paraId="451002A7" w14:textId="77777777" w:rsidR="007B40EE" w:rsidRPr="008B19AB" w:rsidRDefault="007B40EE" w:rsidP="006D2DB6">
            <w:pPr>
              <w:rPr>
                <w:rFonts w:ascii="Arial" w:hAnsi="Arial" w:cs="Arial"/>
                <w:b/>
                <w:sz w:val="20"/>
                <w:szCs w:val="20"/>
              </w:rPr>
            </w:pPr>
          </w:p>
        </w:tc>
      </w:tr>
      <w:tr w:rsidR="007B40EE" w:rsidRPr="008B19AB" w14:paraId="5B80D73D" w14:textId="77777777" w:rsidTr="006D2DB6">
        <w:tc>
          <w:tcPr>
            <w:tcW w:w="4508" w:type="dxa"/>
          </w:tcPr>
          <w:p w14:paraId="1F598879" w14:textId="77777777" w:rsidR="007B40EE" w:rsidRDefault="007B40EE" w:rsidP="006D2DB6">
            <w:pPr>
              <w:rPr>
                <w:rFonts w:ascii="Arial" w:hAnsi="Arial" w:cs="Arial"/>
                <w:b/>
                <w:sz w:val="20"/>
                <w:szCs w:val="20"/>
              </w:rPr>
            </w:pPr>
          </w:p>
          <w:p w14:paraId="48D53B09" w14:textId="77777777" w:rsidR="007B40EE" w:rsidRDefault="007B40EE" w:rsidP="006D2DB6">
            <w:pPr>
              <w:rPr>
                <w:rFonts w:ascii="Arial" w:hAnsi="Arial" w:cs="Arial"/>
                <w:b/>
                <w:sz w:val="20"/>
                <w:szCs w:val="20"/>
              </w:rPr>
            </w:pPr>
            <w:r>
              <w:rPr>
                <w:rFonts w:ascii="Arial" w:hAnsi="Arial" w:cs="Arial"/>
                <w:b/>
                <w:sz w:val="20"/>
                <w:szCs w:val="20"/>
              </w:rPr>
              <w:t xml:space="preserve">Current </w:t>
            </w:r>
            <w:r w:rsidRPr="008B19AB">
              <w:rPr>
                <w:rFonts w:ascii="Arial" w:hAnsi="Arial" w:cs="Arial"/>
                <w:b/>
                <w:sz w:val="20"/>
                <w:szCs w:val="20"/>
              </w:rPr>
              <w:t>Salary</w:t>
            </w:r>
            <w:r>
              <w:rPr>
                <w:rFonts w:ascii="Arial" w:hAnsi="Arial" w:cs="Arial"/>
                <w:b/>
                <w:sz w:val="20"/>
                <w:szCs w:val="20"/>
              </w:rPr>
              <w:t>/Salary on leaving</w:t>
            </w:r>
            <w:r w:rsidRPr="008B19AB">
              <w:rPr>
                <w:rFonts w:ascii="Arial" w:hAnsi="Arial" w:cs="Arial"/>
                <w:b/>
                <w:sz w:val="20"/>
                <w:szCs w:val="20"/>
              </w:rPr>
              <w:t>:</w:t>
            </w:r>
          </w:p>
          <w:p w14:paraId="3746A123" w14:textId="77777777" w:rsidR="007B40EE" w:rsidRDefault="007B40EE" w:rsidP="006D2DB6">
            <w:pPr>
              <w:rPr>
                <w:rFonts w:ascii="Arial" w:hAnsi="Arial" w:cs="Arial"/>
                <w:b/>
                <w:sz w:val="20"/>
                <w:szCs w:val="20"/>
              </w:rPr>
            </w:pPr>
          </w:p>
          <w:p w14:paraId="2BA07F87" w14:textId="77777777" w:rsidR="007B40EE" w:rsidRDefault="007B40EE" w:rsidP="006D2DB6">
            <w:pPr>
              <w:rPr>
                <w:rFonts w:ascii="Arial" w:hAnsi="Arial" w:cs="Arial"/>
                <w:b/>
                <w:sz w:val="20"/>
                <w:szCs w:val="20"/>
              </w:rPr>
            </w:pPr>
          </w:p>
          <w:p w14:paraId="47492048" w14:textId="77777777" w:rsidR="007B40EE" w:rsidRDefault="007B40EE" w:rsidP="006D2DB6">
            <w:pPr>
              <w:rPr>
                <w:rFonts w:ascii="Arial" w:hAnsi="Arial" w:cs="Arial"/>
                <w:b/>
                <w:sz w:val="20"/>
                <w:szCs w:val="20"/>
              </w:rPr>
            </w:pPr>
            <w:r w:rsidRPr="00832761">
              <w:rPr>
                <w:rFonts w:ascii="Arial" w:hAnsi="Arial" w:cs="Arial"/>
                <w:b/>
                <w:sz w:val="20"/>
                <w:szCs w:val="20"/>
              </w:rPr>
              <w:t>Do you/did you receive any employee benefits (if so please provide details of these):</w:t>
            </w:r>
          </w:p>
          <w:p w14:paraId="5B683382" w14:textId="77777777" w:rsidR="007B40EE" w:rsidRDefault="007B40EE" w:rsidP="006D2DB6">
            <w:pPr>
              <w:rPr>
                <w:rFonts w:ascii="Arial" w:hAnsi="Arial" w:cs="Arial"/>
                <w:b/>
                <w:sz w:val="20"/>
                <w:szCs w:val="20"/>
              </w:rPr>
            </w:pPr>
          </w:p>
          <w:p w14:paraId="478CFBC3" w14:textId="77777777" w:rsidR="007B40EE" w:rsidRPr="008B19AB" w:rsidRDefault="007B40EE" w:rsidP="006D2DB6">
            <w:pPr>
              <w:rPr>
                <w:rFonts w:ascii="Arial" w:hAnsi="Arial" w:cs="Arial"/>
                <w:b/>
                <w:sz w:val="20"/>
                <w:szCs w:val="20"/>
              </w:rPr>
            </w:pPr>
          </w:p>
          <w:p w14:paraId="06A33326" w14:textId="77777777" w:rsidR="007B40EE" w:rsidRPr="008B19AB" w:rsidRDefault="007B40EE" w:rsidP="006D2DB6">
            <w:pPr>
              <w:rPr>
                <w:rFonts w:ascii="Arial" w:hAnsi="Arial" w:cs="Arial"/>
                <w:b/>
                <w:sz w:val="20"/>
                <w:szCs w:val="20"/>
              </w:rPr>
            </w:pPr>
          </w:p>
        </w:tc>
        <w:tc>
          <w:tcPr>
            <w:tcW w:w="4511" w:type="dxa"/>
          </w:tcPr>
          <w:p w14:paraId="3DEDDAF9" w14:textId="77777777" w:rsidR="007B40EE" w:rsidRDefault="007B40EE" w:rsidP="006D2DB6">
            <w:pPr>
              <w:rPr>
                <w:rFonts w:ascii="Arial" w:hAnsi="Arial" w:cs="Arial"/>
                <w:b/>
                <w:sz w:val="20"/>
                <w:szCs w:val="20"/>
              </w:rPr>
            </w:pPr>
          </w:p>
          <w:p w14:paraId="68F655B3" w14:textId="77777777" w:rsidR="007B40EE" w:rsidRDefault="007B40EE" w:rsidP="006D2DB6">
            <w:pPr>
              <w:rPr>
                <w:rFonts w:ascii="Arial" w:hAnsi="Arial" w:cs="Arial"/>
                <w:b/>
                <w:sz w:val="20"/>
                <w:szCs w:val="20"/>
              </w:rPr>
            </w:pPr>
            <w:r>
              <w:rPr>
                <w:rFonts w:ascii="Arial" w:hAnsi="Arial" w:cs="Arial"/>
                <w:b/>
                <w:sz w:val="20"/>
                <w:szCs w:val="20"/>
              </w:rPr>
              <w:t>Reason for seeking other employment:</w:t>
            </w:r>
          </w:p>
          <w:p w14:paraId="4D42ACA9" w14:textId="77777777" w:rsidR="007B40EE" w:rsidRDefault="007B40EE" w:rsidP="006D2DB6">
            <w:pPr>
              <w:rPr>
                <w:rFonts w:ascii="Arial" w:hAnsi="Arial" w:cs="Arial"/>
                <w:b/>
                <w:sz w:val="20"/>
                <w:szCs w:val="20"/>
              </w:rPr>
            </w:pPr>
          </w:p>
          <w:p w14:paraId="11E6BA2C" w14:textId="77777777" w:rsidR="007B40EE" w:rsidRPr="008B19AB" w:rsidRDefault="007B40EE" w:rsidP="006D2DB6">
            <w:pPr>
              <w:rPr>
                <w:rFonts w:ascii="Arial" w:hAnsi="Arial" w:cs="Arial"/>
                <w:b/>
                <w:sz w:val="20"/>
                <w:szCs w:val="20"/>
              </w:rPr>
            </w:pPr>
          </w:p>
        </w:tc>
      </w:tr>
      <w:tr w:rsidR="007B40EE" w:rsidRPr="008B19AB" w14:paraId="4B39BE3A" w14:textId="77777777" w:rsidTr="006D2DB6">
        <w:trPr>
          <w:trHeight w:val="132"/>
        </w:trPr>
        <w:tc>
          <w:tcPr>
            <w:tcW w:w="9019" w:type="dxa"/>
            <w:gridSpan w:val="2"/>
          </w:tcPr>
          <w:p w14:paraId="78CE3445" w14:textId="77777777" w:rsidR="007B40EE" w:rsidRDefault="007B40EE" w:rsidP="006D2DB6">
            <w:pPr>
              <w:rPr>
                <w:rFonts w:ascii="Arial" w:hAnsi="Arial" w:cs="Arial"/>
                <w:b/>
                <w:sz w:val="20"/>
                <w:szCs w:val="20"/>
              </w:rPr>
            </w:pPr>
          </w:p>
          <w:p w14:paraId="19B8379A" w14:textId="77777777" w:rsidR="007B40EE" w:rsidRDefault="007B40EE" w:rsidP="006D2DB6">
            <w:pPr>
              <w:rPr>
                <w:rFonts w:ascii="Arial" w:hAnsi="Arial" w:cs="Arial"/>
                <w:b/>
                <w:sz w:val="20"/>
                <w:szCs w:val="20"/>
              </w:rPr>
            </w:pPr>
            <w:r>
              <w:rPr>
                <w:rFonts w:ascii="Arial" w:hAnsi="Arial" w:cs="Arial"/>
                <w:b/>
                <w:sz w:val="20"/>
                <w:szCs w:val="20"/>
              </w:rPr>
              <w:t>Please state when you would be able to take up employment if offered:</w:t>
            </w:r>
          </w:p>
        </w:tc>
      </w:tr>
    </w:tbl>
    <w:p w14:paraId="4AFEFE46" w14:textId="436701A6" w:rsidR="007B40EE" w:rsidRDefault="007B40EE" w:rsidP="00077C0A">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9"/>
      </w:tblGrid>
      <w:tr w:rsidR="007B40EE" w:rsidRPr="008B19AB" w14:paraId="2E653335" w14:textId="77777777" w:rsidTr="006D2DB6">
        <w:trPr>
          <w:trHeight w:val="6936"/>
        </w:trPr>
        <w:tc>
          <w:tcPr>
            <w:tcW w:w="9019" w:type="dxa"/>
          </w:tcPr>
          <w:p w14:paraId="20B58EF0" w14:textId="77777777" w:rsidR="007B40EE" w:rsidRDefault="007B40EE" w:rsidP="006D2DB6">
            <w:pPr>
              <w:rPr>
                <w:rFonts w:ascii="Arial" w:hAnsi="Arial" w:cs="Arial"/>
                <w:b/>
                <w:sz w:val="20"/>
                <w:szCs w:val="20"/>
              </w:rPr>
            </w:pPr>
          </w:p>
          <w:p w14:paraId="703949A7" w14:textId="77777777" w:rsidR="007B40EE" w:rsidRDefault="007B40EE" w:rsidP="006D2DB6">
            <w:pPr>
              <w:rPr>
                <w:rFonts w:ascii="Arial" w:hAnsi="Arial" w:cs="Arial"/>
                <w:b/>
                <w:sz w:val="20"/>
                <w:szCs w:val="20"/>
              </w:rPr>
            </w:pPr>
            <w:r>
              <w:rPr>
                <w:rFonts w:ascii="Arial" w:hAnsi="Arial" w:cs="Arial"/>
                <w:b/>
                <w:sz w:val="20"/>
                <w:szCs w:val="20"/>
              </w:rPr>
              <w:t>Brief outline of your duties and responsibilities:</w:t>
            </w:r>
          </w:p>
          <w:p w14:paraId="60CB7BE9" w14:textId="77777777" w:rsidR="007B40EE" w:rsidRDefault="007B40EE" w:rsidP="006D2DB6">
            <w:pPr>
              <w:rPr>
                <w:rFonts w:ascii="Arial" w:hAnsi="Arial" w:cs="Arial"/>
                <w:b/>
                <w:sz w:val="20"/>
                <w:szCs w:val="20"/>
              </w:rPr>
            </w:pPr>
          </w:p>
          <w:p w14:paraId="795D7760" w14:textId="77777777" w:rsidR="007B40EE" w:rsidRDefault="007B40EE" w:rsidP="006D2DB6">
            <w:pPr>
              <w:rPr>
                <w:rFonts w:ascii="Arial" w:hAnsi="Arial" w:cs="Arial"/>
                <w:b/>
                <w:sz w:val="20"/>
                <w:szCs w:val="20"/>
              </w:rPr>
            </w:pPr>
          </w:p>
          <w:p w14:paraId="11B9A6FF" w14:textId="77777777" w:rsidR="007B40EE" w:rsidRDefault="007B40EE" w:rsidP="006D2DB6">
            <w:pPr>
              <w:rPr>
                <w:rFonts w:ascii="Arial" w:hAnsi="Arial" w:cs="Arial"/>
                <w:b/>
                <w:sz w:val="20"/>
                <w:szCs w:val="20"/>
              </w:rPr>
            </w:pPr>
          </w:p>
          <w:p w14:paraId="1A4847B3" w14:textId="77777777" w:rsidR="007B40EE" w:rsidRDefault="007B40EE" w:rsidP="006D2DB6">
            <w:pPr>
              <w:rPr>
                <w:rFonts w:ascii="Arial" w:hAnsi="Arial" w:cs="Arial"/>
                <w:b/>
                <w:sz w:val="20"/>
                <w:szCs w:val="20"/>
              </w:rPr>
            </w:pPr>
          </w:p>
          <w:p w14:paraId="61F3674E" w14:textId="77777777" w:rsidR="007B40EE" w:rsidRDefault="007B40EE" w:rsidP="006D2DB6">
            <w:pPr>
              <w:rPr>
                <w:rFonts w:ascii="Arial" w:hAnsi="Arial" w:cs="Arial"/>
                <w:b/>
                <w:sz w:val="20"/>
                <w:szCs w:val="20"/>
              </w:rPr>
            </w:pPr>
          </w:p>
          <w:p w14:paraId="51CF0DE7" w14:textId="77777777" w:rsidR="007B40EE" w:rsidRDefault="007B40EE" w:rsidP="006D2DB6">
            <w:pPr>
              <w:rPr>
                <w:rFonts w:ascii="Arial" w:hAnsi="Arial" w:cs="Arial"/>
                <w:b/>
                <w:sz w:val="20"/>
                <w:szCs w:val="20"/>
              </w:rPr>
            </w:pPr>
          </w:p>
          <w:p w14:paraId="0F552658" w14:textId="77777777" w:rsidR="007B40EE" w:rsidRDefault="007B40EE" w:rsidP="006D2DB6">
            <w:pPr>
              <w:rPr>
                <w:rFonts w:ascii="Arial" w:hAnsi="Arial" w:cs="Arial"/>
                <w:b/>
                <w:sz w:val="20"/>
                <w:szCs w:val="20"/>
              </w:rPr>
            </w:pPr>
          </w:p>
          <w:p w14:paraId="50ACC620" w14:textId="77777777" w:rsidR="007B40EE" w:rsidRDefault="007B40EE" w:rsidP="006D2DB6">
            <w:pPr>
              <w:rPr>
                <w:rFonts w:ascii="Arial" w:hAnsi="Arial" w:cs="Arial"/>
                <w:b/>
                <w:sz w:val="20"/>
                <w:szCs w:val="20"/>
              </w:rPr>
            </w:pPr>
          </w:p>
          <w:p w14:paraId="0F399065" w14:textId="77777777" w:rsidR="007B40EE" w:rsidRPr="008B19AB" w:rsidRDefault="007B40EE" w:rsidP="006D2DB6">
            <w:pPr>
              <w:rPr>
                <w:rFonts w:ascii="Arial" w:hAnsi="Arial" w:cs="Arial"/>
                <w:b/>
                <w:sz w:val="20"/>
                <w:szCs w:val="20"/>
              </w:rPr>
            </w:pPr>
          </w:p>
        </w:tc>
      </w:tr>
    </w:tbl>
    <w:p w14:paraId="7B6A3AC9" w14:textId="77777777" w:rsidR="007B40EE" w:rsidRDefault="007B40EE" w:rsidP="007B40EE">
      <w:pPr>
        <w:rPr>
          <w:rFonts w:ascii="Arial" w:hAnsi="Arial" w:cs="Arial"/>
          <w:b/>
          <w:sz w:val="20"/>
          <w:szCs w:val="20"/>
        </w:rPr>
      </w:pPr>
    </w:p>
    <w:p w14:paraId="355E3C9D" w14:textId="77777777" w:rsidR="007B40EE" w:rsidRDefault="007B40EE" w:rsidP="007B40EE">
      <w:pPr>
        <w:rPr>
          <w:rFonts w:ascii="Arial" w:hAnsi="Arial" w:cs="Arial"/>
          <w:b/>
          <w:sz w:val="20"/>
          <w:szCs w:val="20"/>
        </w:rPr>
      </w:pPr>
      <w:r>
        <w:rPr>
          <w:rFonts w:ascii="Arial" w:hAnsi="Arial" w:cs="Arial"/>
          <w:b/>
          <w:sz w:val="20"/>
          <w:szCs w:val="20"/>
        </w:rPr>
        <w:t>P</w:t>
      </w:r>
      <w:r w:rsidRPr="008B19AB">
        <w:rPr>
          <w:rFonts w:ascii="Arial" w:hAnsi="Arial" w:cs="Arial"/>
          <w:b/>
          <w:sz w:val="20"/>
          <w:szCs w:val="20"/>
        </w:rPr>
        <w:t>REVIOUS APPOINTMENTS</w:t>
      </w:r>
    </w:p>
    <w:p w14:paraId="7B4815CB" w14:textId="77777777" w:rsidR="007B40EE" w:rsidRPr="008B19AB" w:rsidRDefault="007B40EE" w:rsidP="007B40EE">
      <w:pPr>
        <w:rPr>
          <w:rFonts w:ascii="Arial" w:hAnsi="Arial" w:cs="Arial"/>
          <w:b/>
          <w:sz w:val="20"/>
          <w:szCs w:val="20"/>
        </w:rPr>
      </w:pPr>
    </w:p>
    <w:p w14:paraId="177906E2" w14:textId="77777777" w:rsidR="007B40EE" w:rsidRDefault="007B40EE" w:rsidP="007B40EE">
      <w:pPr>
        <w:pStyle w:val="BodyText2"/>
        <w:rPr>
          <w:rFonts w:ascii="Arial" w:hAnsi="Arial" w:cs="Arial"/>
          <w:b w:val="0"/>
        </w:rPr>
      </w:pPr>
      <w:r w:rsidRPr="00EA0CFE">
        <w:rPr>
          <w:rFonts w:ascii="Arial" w:hAnsi="Arial" w:cs="Arial"/>
          <w:b w:val="0"/>
        </w:rPr>
        <w:t xml:space="preserve">Please supply a full history in chronological order (with start and end dates) of all employment, </w:t>
      </w:r>
      <w:r>
        <w:rPr>
          <w:rFonts w:ascii="Arial" w:hAnsi="Arial" w:cs="Arial"/>
          <w:b w:val="0"/>
        </w:rPr>
        <w:br/>
      </w:r>
      <w:r w:rsidRPr="00EA0CFE">
        <w:rPr>
          <w:rFonts w:ascii="Arial" w:hAnsi="Arial" w:cs="Arial"/>
          <w:b w:val="0"/>
        </w:rPr>
        <w:t xml:space="preserve">self-employment and any periods of unemployment since leaving full-time education.  </w:t>
      </w:r>
    </w:p>
    <w:p w14:paraId="1909C294" w14:textId="77777777" w:rsidR="007B40EE" w:rsidRDefault="007B40EE" w:rsidP="007B40EE">
      <w:pPr>
        <w:pStyle w:val="BodyText2"/>
        <w:rPr>
          <w:rFonts w:ascii="Arial" w:hAnsi="Arial" w:cs="Arial"/>
          <w:b w:val="0"/>
        </w:rPr>
      </w:pPr>
    </w:p>
    <w:p w14:paraId="267A5D44" w14:textId="77777777" w:rsidR="007B40EE" w:rsidRDefault="007B40EE" w:rsidP="007B40EE">
      <w:pPr>
        <w:pStyle w:val="BodyText2"/>
        <w:rPr>
          <w:rFonts w:ascii="Arial" w:hAnsi="Arial" w:cs="Arial"/>
          <w:b w:val="0"/>
        </w:rPr>
      </w:pPr>
      <w:r>
        <w:rPr>
          <w:rFonts w:ascii="Arial" w:hAnsi="Arial" w:cs="Arial"/>
          <w:b w:val="0"/>
        </w:rPr>
        <w:t>Please specify whether employment was full or part-time.</w:t>
      </w:r>
    </w:p>
    <w:p w14:paraId="3F58C7B4" w14:textId="77777777" w:rsidR="007B40EE" w:rsidRDefault="007B40EE" w:rsidP="007B40EE">
      <w:pPr>
        <w:pStyle w:val="BodyText2"/>
        <w:rPr>
          <w:rFonts w:ascii="Arial" w:hAnsi="Arial" w:cs="Arial"/>
          <w:b w:val="0"/>
        </w:rPr>
      </w:pPr>
    </w:p>
    <w:p w14:paraId="4BF2219A" w14:textId="77777777" w:rsidR="007B40EE" w:rsidRPr="008B19AB" w:rsidRDefault="007B40EE" w:rsidP="007B40EE">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2405"/>
        <w:gridCol w:w="1085"/>
        <w:gridCol w:w="1073"/>
        <w:gridCol w:w="2710"/>
      </w:tblGrid>
      <w:tr w:rsidR="007B40EE" w:rsidRPr="008B19AB" w14:paraId="2A54B2F6" w14:textId="77777777" w:rsidTr="006D2DB6">
        <w:tc>
          <w:tcPr>
            <w:tcW w:w="3054" w:type="dxa"/>
          </w:tcPr>
          <w:p w14:paraId="22FFE94A" w14:textId="77777777" w:rsidR="007B40EE" w:rsidRPr="008B19AB" w:rsidRDefault="007B40EE" w:rsidP="006D2DB6">
            <w:pPr>
              <w:jc w:val="center"/>
              <w:rPr>
                <w:rFonts w:ascii="Arial" w:hAnsi="Arial" w:cs="Arial"/>
                <w:b/>
                <w:sz w:val="20"/>
                <w:szCs w:val="20"/>
              </w:rPr>
            </w:pPr>
            <w:r w:rsidRPr="008B19AB">
              <w:rPr>
                <w:rFonts w:ascii="Arial" w:hAnsi="Arial" w:cs="Arial"/>
                <w:b/>
                <w:sz w:val="20"/>
                <w:szCs w:val="20"/>
              </w:rPr>
              <w:t>Job Title</w:t>
            </w:r>
          </w:p>
        </w:tc>
        <w:tc>
          <w:tcPr>
            <w:tcW w:w="3054" w:type="dxa"/>
          </w:tcPr>
          <w:p w14:paraId="4EA57547" w14:textId="77777777" w:rsidR="007B40EE" w:rsidRPr="008B19AB" w:rsidRDefault="007B40EE" w:rsidP="006D2DB6">
            <w:pPr>
              <w:jc w:val="center"/>
              <w:rPr>
                <w:rFonts w:ascii="Arial" w:hAnsi="Arial" w:cs="Arial"/>
                <w:b/>
                <w:sz w:val="20"/>
                <w:szCs w:val="20"/>
              </w:rPr>
            </w:pPr>
            <w:r w:rsidRPr="008B19AB">
              <w:rPr>
                <w:rFonts w:ascii="Arial" w:hAnsi="Arial" w:cs="Arial"/>
                <w:b/>
                <w:sz w:val="20"/>
                <w:szCs w:val="20"/>
              </w:rPr>
              <w:t>School/Company</w:t>
            </w:r>
          </w:p>
        </w:tc>
        <w:tc>
          <w:tcPr>
            <w:tcW w:w="1568" w:type="dxa"/>
          </w:tcPr>
          <w:p w14:paraId="3C9103E1" w14:textId="77777777" w:rsidR="007B40EE" w:rsidRPr="008B19AB" w:rsidRDefault="007B40EE" w:rsidP="006D2DB6">
            <w:pPr>
              <w:jc w:val="center"/>
              <w:rPr>
                <w:rFonts w:ascii="Arial" w:hAnsi="Arial" w:cs="Arial"/>
                <w:b/>
                <w:sz w:val="20"/>
                <w:szCs w:val="20"/>
              </w:rPr>
            </w:pPr>
            <w:r w:rsidRPr="008B19AB">
              <w:rPr>
                <w:rFonts w:ascii="Arial" w:hAnsi="Arial" w:cs="Arial"/>
                <w:b/>
                <w:sz w:val="20"/>
                <w:szCs w:val="20"/>
              </w:rPr>
              <w:t>Start Date</w:t>
            </w:r>
          </w:p>
        </w:tc>
        <w:tc>
          <w:tcPr>
            <w:tcW w:w="1569" w:type="dxa"/>
          </w:tcPr>
          <w:p w14:paraId="224E9579" w14:textId="77777777" w:rsidR="007B40EE" w:rsidRPr="008B19AB" w:rsidRDefault="007B40EE" w:rsidP="006D2DB6">
            <w:pPr>
              <w:jc w:val="center"/>
              <w:rPr>
                <w:rFonts w:ascii="Arial" w:hAnsi="Arial" w:cs="Arial"/>
                <w:b/>
                <w:sz w:val="20"/>
                <w:szCs w:val="20"/>
              </w:rPr>
            </w:pPr>
            <w:r w:rsidRPr="008B19AB">
              <w:rPr>
                <w:rFonts w:ascii="Arial" w:hAnsi="Arial" w:cs="Arial"/>
                <w:b/>
                <w:sz w:val="20"/>
                <w:szCs w:val="20"/>
              </w:rPr>
              <w:t>End Date</w:t>
            </w:r>
          </w:p>
        </w:tc>
        <w:tc>
          <w:tcPr>
            <w:tcW w:w="4783" w:type="dxa"/>
          </w:tcPr>
          <w:p w14:paraId="3BC9086B" w14:textId="77777777" w:rsidR="007B40EE" w:rsidRPr="008B19AB" w:rsidRDefault="007B40EE" w:rsidP="006D2DB6">
            <w:pPr>
              <w:jc w:val="center"/>
              <w:rPr>
                <w:rFonts w:ascii="Arial" w:hAnsi="Arial" w:cs="Arial"/>
                <w:b/>
                <w:sz w:val="20"/>
                <w:szCs w:val="20"/>
              </w:rPr>
            </w:pPr>
            <w:r w:rsidRPr="008B19AB">
              <w:rPr>
                <w:rFonts w:ascii="Arial" w:hAnsi="Arial" w:cs="Arial"/>
                <w:b/>
                <w:sz w:val="20"/>
                <w:szCs w:val="20"/>
              </w:rPr>
              <w:t>Reason for leaving</w:t>
            </w:r>
          </w:p>
        </w:tc>
      </w:tr>
      <w:tr w:rsidR="007B40EE" w:rsidRPr="00214E84" w14:paraId="22B082CD" w14:textId="77777777" w:rsidTr="006D2DB6">
        <w:trPr>
          <w:trHeight w:val="1220"/>
        </w:trPr>
        <w:tc>
          <w:tcPr>
            <w:tcW w:w="3054" w:type="dxa"/>
          </w:tcPr>
          <w:p w14:paraId="0E6242CA" w14:textId="77777777" w:rsidR="007B40EE" w:rsidRPr="00CD0C90" w:rsidRDefault="007B40EE" w:rsidP="006D2DB6">
            <w:pPr>
              <w:rPr>
                <w:b/>
                <w:sz w:val="20"/>
                <w:szCs w:val="20"/>
              </w:rPr>
            </w:pPr>
          </w:p>
        </w:tc>
        <w:tc>
          <w:tcPr>
            <w:tcW w:w="3054" w:type="dxa"/>
          </w:tcPr>
          <w:p w14:paraId="6AA8F46E" w14:textId="77777777" w:rsidR="007B40EE" w:rsidRPr="00CD0C90" w:rsidRDefault="007B40EE" w:rsidP="006D2DB6">
            <w:pPr>
              <w:rPr>
                <w:b/>
                <w:sz w:val="20"/>
                <w:szCs w:val="20"/>
              </w:rPr>
            </w:pPr>
          </w:p>
        </w:tc>
        <w:tc>
          <w:tcPr>
            <w:tcW w:w="1568" w:type="dxa"/>
          </w:tcPr>
          <w:p w14:paraId="6EB610E0" w14:textId="77777777" w:rsidR="007B40EE" w:rsidRPr="00CD0C90" w:rsidRDefault="007B40EE" w:rsidP="006D2DB6">
            <w:pPr>
              <w:rPr>
                <w:b/>
                <w:sz w:val="20"/>
                <w:szCs w:val="20"/>
              </w:rPr>
            </w:pPr>
          </w:p>
        </w:tc>
        <w:tc>
          <w:tcPr>
            <w:tcW w:w="1569" w:type="dxa"/>
          </w:tcPr>
          <w:p w14:paraId="59B25750" w14:textId="77777777" w:rsidR="007B40EE" w:rsidRPr="00CD0C90" w:rsidRDefault="007B40EE" w:rsidP="006D2DB6">
            <w:pPr>
              <w:rPr>
                <w:b/>
                <w:sz w:val="20"/>
                <w:szCs w:val="20"/>
              </w:rPr>
            </w:pPr>
          </w:p>
        </w:tc>
        <w:tc>
          <w:tcPr>
            <w:tcW w:w="4783" w:type="dxa"/>
          </w:tcPr>
          <w:p w14:paraId="29CC6E4F" w14:textId="77777777" w:rsidR="007B40EE" w:rsidRPr="00CD0C90" w:rsidRDefault="007B40EE" w:rsidP="006D2DB6">
            <w:pPr>
              <w:rPr>
                <w:b/>
                <w:sz w:val="20"/>
                <w:szCs w:val="20"/>
              </w:rPr>
            </w:pPr>
          </w:p>
        </w:tc>
      </w:tr>
      <w:tr w:rsidR="007B40EE" w:rsidRPr="00214E84" w14:paraId="2CB1CBF0" w14:textId="77777777" w:rsidTr="006D2DB6">
        <w:trPr>
          <w:trHeight w:val="1266"/>
        </w:trPr>
        <w:tc>
          <w:tcPr>
            <w:tcW w:w="3054" w:type="dxa"/>
          </w:tcPr>
          <w:p w14:paraId="6896AB7E" w14:textId="77777777" w:rsidR="007B40EE" w:rsidRPr="00CD0C90" w:rsidRDefault="007B40EE" w:rsidP="006D2DB6">
            <w:pPr>
              <w:rPr>
                <w:b/>
                <w:sz w:val="20"/>
                <w:szCs w:val="20"/>
              </w:rPr>
            </w:pPr>
          </w:p>
        </w:tc>
        <w:tc>
          <w:tcPr>
            <w:tcW w:w="3054" w:type="dxa"/>
          </w:tcPr>
          <w:p w14:paraId="773DE360" w14:textId="77777777" w:rsidR="007B40EE" w:rsidRPr="00CD0C90" w:rsidRDefault="007B40EE" w:rsidP="006D2DB6">
            <w:pPr>
              <w:rPr>
                <w:b/>
                <w:sz w:val="20"/>
                <w:szCs w:val="20"/>
              </w:rPr>
            </w:pPr>
          </w:p>
        </w:tc>
        <w:tc>
          <w:tcPr>
            <w:tcW w:w="1568" w:type="dxa"/>
          </w:tcPr>
          <w:p w14:paraId="1C48DB94" w14:textId="77777777" w:rsidR="007B40EE" w:rsidRPr="00CD0C90" w:rsidRDefault="007B40EE" w:rsidP="006D2DB6">
            <w:pPr>
              <w:rPr>
                <w:b/>
                <w:sz w:val="20"/>
                <w:szCs w:val="20"/>
              </w:rPr>
            </w:pPr>
          </w:p>
        </w:tc>
        <w:tc>
          <w:tcPr>
            <w:tcW w:w="1569" w:type="dxa"/>
          </w:tcPr>
          <w:p w14:paraId="321C806D" w14:textId="77777777" w:rsidR="007B40EE" w:rsidRPr="00CD0C90" w:rsidRDefault="007B40EE" w:rsidP="006D2DB6">
            <w:pPr>
              <w:rPr>
                <w:b/>
                <w:sz w:val="20"/>
                <w:szCs w:val="20"/>
              </w:rPr>
            </w:pPr>
          </w:p>
        </w:tc>
        <w:tc>
          <w:tcPr>
            <w:tcW w:w="4783" w:type="dxa"/>
          </w:tcPr>
          <w:p w14:paraId="0A77B044" w14:textId="77777777" w:rsidR="007B40EE" w:rsidRPr="00CD0C90" w:rsidRDefault="007B40EE" w:rsidP="006D2DB6">
            <w:pPr>
              <w:rPr>
                <w:b/>
                <w:sz w:val="20"/>
                <w:szCs w:val="20"/>
              </w:rPr>
            </w:pPr>
          </w:p>
        </w:tc>
      </w:tr>
      <w:tr w:rsidR="007B40EE" w:rsidRPr="00214E84" w14:paraId="06918FC0" w14:textId="77777777" w:rsidTr="006D2DB6">
        <w:trPr>
          <w:trHeight w:val="1271"/>
        </w:trPr>
        <w:tc>
          <w:tcPr>
            <w:tcW w:w="3054" w:type="dxa"/>
          </w:tcPr>
          <w:p w14:paraId="3BE9889C" w14:textId="77777777" w:rsidR="007B40EE" w:rsidRPr="00CD0C90" w:rsidRDefault="007B40EE" w:rsidP="006D2DB6">
            <w:pPr>
              <w:rPr>
                <w:b/>
                <w:sz w:val="20"/>
                <w:szCs w:val="20"/>
              </w:rPr>
            </w:pPr>
          </w:p>
        </w:tc>
        <w:tc>
          <w:tcPr>
            <w:tcW w:w="3054" w:type="dxa"/>
          </w:tcPr>
          <w:p w14:paraId="092A9B06" w14:textId="77777777" w:rsidR="007B40EE" w:rsidRPr="00CD0C90" w:rsidRDefault="007B40EE" w:rsidP="006D2DB6">
            <w:pPr>
              <w:rPr>
                <w:b/>
                <w:sz w:val="20"/>
                <w:szCs w:val="20"/>
              </w:rPr>
            </w:pPr>
          </w:p>
        </w:tc>
        <w:tc>
          <w:tcPr>
            <w:tcW w:w="1568" w:type="dxa"/>
          </w:tcPr>
          <w:p w14:paraId="4289DA32" w14:textId="77777777" w:rsidR="007B40EE" w:rsidRPr="00CD0C90" w:rsidRDefault="007B40EE" w:rsidP="006D2DB6">
            <w:pPr>
              <w:rPr>
                <w:b/>
                <w:sz w:val="20"/>
                <w:szCs w:val="20"/>
              </w:rPr>
            </w:pPr>
          </w:p>
        </w:tc>
        <w:tc>
          <w:tcPr>
            <w:tcW w:w="1569" w:type="dxa"/>
          </w:tcPr>
          <w:p w14:paraId="3D847FAA" w14:textId="77777777" w:rsidR="007B40EE" w:rsidRPr="00CD0C90" w:rsidRDefault="007B40EE" w:rsidP="006D2DB6">
            <w:pPr>
              <w:rPr>
                <w:b/>
                <w:sz w:val="20"/>
                <w:szCs w:val="20"/>
              </w:rPr>
            </w:pPr>
          </w:p>
        </w:tc>
        <w:tc>
          <w:tcPr>
            <w:tcW w:w="4783" w:type="dxa"/>
          </w:tcPr>
          <w:p w14:paraId="1F226BE2" w14:textId="77777777" w:rsidR="007B40EE" w:rsidRPr="00CD0C90" w:rsidRDefault="007B40EE" w:rsidP="006D2DB6">
            <w:pPr>
              <w:rPr>
                <w:b/>
                <w:sz w:val="20"/>
                <w:szCs w:val="20"/>
              </w:rPr>
            </w:pPr>
          </w:p>
        </w:tc>
      </w:tr>
    </w:tbl>
    <w:p w14:paraId="61B712CC" w14:textId="77777777" w:rsidR="007B40EE" w:rsidRDefault="007B40EE">
      <w:pPr>
        <w:spacing w:after="160" w:line="259" w:lineRule="auto"/>
        <w:rPr>
          <w:rFonts w:ascii="Arial" w:hAnsi="Arial" w:cs="Arial"/>
          <w:b/>
          <w:sz w:val="20"/>
          <w:szCs w:val="20"/>
        </w:rPr>
      </w:pPr>
      <w:r>
        <w:rPr>
          <w:rFonts w:ascii="Arial" w:hAnsi="Arial" w:cs="Arial"/>
          <w:b/>
          <w:sz w:val="20"/>
          <w:szCs w:val="20"/>
        </w:rPr>
        <w:br w:type="page"/>
      </w:r>
    </w:p>
    <w:p w14:paraId="6AC5DAC7" w14:textId="248EBE3F" w:rsidR="007B40EE" w:rsidRDefault="007B40EE" w:rsidP="00077C0A">
      <w:pPr>
        <w:rPr>
          <w:rFonts w:ascii="Arial" w:hAnsi="Arial" w:cs="Arial"/>
          <w:b/>
          <w:sz w:val="20"/>
          <w:szCs w:val="20"/>
        </w:rPr>
      </w:pPr>
    </w:p>
    <w:p w14:paraId="15E7EBAA" w14:textId="77777777" w:rsidR="00807AD9" w:rsidRPr="008B19AB" w:rsidRDefault="00807AD9" w:rsidP="00807AD9">
      <w:pPr>
        <w:rPr>
          <w:rFonts w:ascii="Arial" w:hAnsi="Arial" w:cs="Arial"/>
          <w:b/>
          <w:sz w:val="20"/>
          <w:szCs w:val="20"/>
        </w:rPr>
      </w:pPr>
      <w:r w:rsidRPr="008B19AB">
        <w:rPr>
          <w:rFonts w:ascii="Arial" w:hAnsi="Arial" w:cs="Arial"/>
          <w:b/>
          <w:sz w:val="20"/>
          <w:szCs w:val="20"/>
        </w:rPr>
        <w:t>PROFESSIONAL DEVELOPMENT</w:t>
      </w:r>
    </w:p>
    <w:p w14:paraId="7D4894C6" w14:textId="77777777" w:rsidR="00807AD9" w:rsidRDefault="00807AD9" w:rsidP="00807AD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2405"/>
        <w:gridCol w:w="1085"/>
        <w:gridCol w:w="1073"/>
        <w:gridCol w:w="2710"/>
      </w:tblGrid>
      <w:tr w:rsidR="007B40EE" w:rsidRPr="00214E84" w14:paraId="1C6C1939" w14:textId="77777777" w:rsidTr="006D2DB6">
        <w:trPr>
          <w:trHeight w:val="1402"/>
        </w:trPr>
        <w:tc>
          <w:tcPr>
            <w:tcW w:w="1746" w:type="dxa"/>
          </w:tcPr>
          <w:p w14:paraId="20F29E32" w14:textId="77777777" w:rsidR="007B40EE" w:rsidRPr="00CD0C90" w:rsidRDefault="007B40EE" w:rsidP="006D2DB6">
            <w:pPr>
              <w:spacing w:after="160" w:line="259" w:lineRule="auto"/>
              <w:rPr>
                <w:b/>
                <w:sz w:val="20"/>
                <w:szCs w:val="20"/>
              </w:rPr>
            </w:pPr>
          </w:p>
        </w:tc>
        <w:tc>
          <w:tcPr>
            <w:tcW w:w="2405" w:type="dxa"/>
          </w:tcPr>
          <w:p w14:paraId="16ABB3F7" w14:textId="77777777" w:rsidR="007B40EE" w:rsidRPr="00CD0C90" w:rsidRDefault="007B40EE" w:rsidP="006D2DB6">
            <w:pPr>
              <w:rPr>
                <w:b/>
                <w:sz w:val="20"/>
                <w:szCs w:val="20"/>
              </w:rPr>
            </w:pPr>
          </w:p>
        </w:tc>
        <w:tc>
          <w:tcPr>
            <w:tcW w:w="1085" w:type="dxa"/>
          </w:tcPr>
          <w:p w14:paraId="5423CF5D" w14:textId="77777777" w:rsidR="007B40EE" w:rsidRPr="00CD0C90" w:rsidRDefault="007B40EE" w:rsidP="006D2DB6">
            <w:pPr>
              <w:rPr>
                <w:b/>
                <w:sz w:val="20"/>
                <w:szCs w:val="20"/>
              </w:rPr>
            </w:pPr>
          </w:p>
        </w:tc>
        <w:tc>
          <w:tcPr>
            <w:tcW w:w="1073" w:type="dxa"/>
          </w:tcPr>
          <w:p w14:paraId="7CD70B4F" w14:textId="77777777" w:rsidR="007B40EE" w:rsidRPr="00CD0C90" w:rsidRDefault="007B40EE" w:rsidP="006D2DB6">
            <w:pPr>
              <w:rPr>
                <w:b/>
                <w:sz w:val="20"/>
                <w:szCs w:val="20"/>
              </w:rPr>
            </w:pPr>
          </w:p>
        </w:tc>
        <w:tc>
          <w:tcPr>
            <w:tcW w:w="2710" w:type="dxa"/>
          </w:tcPr>
          <w:p w14:paraId="60D9BE73" w14:textId="77777777" w:rsidR="007B40EE" w:rsidRPr="00CD0C90" w:rsidRDefault="007B40EE" w:rsidP="006D2DB6">
            <w:pPr>
              <w:rPr>
                <w:b/>
                <w:sz w:val="20"/>
                <w:szCs w:val="20"/>
              </w:rPr>
            </w:pPr>
          </w:p>
        </w:tc>
      </w:tr>
      <w:tr w:rsidR="007B40EE" w:rsidRPr="00214E84" w14:paraId="2A9C65F0" w14:textId="77777777" w:rsidTr="006D2DB6">
        <w:trPr>
          <w:trHeight w:val="1691"/>
        </w:trPr>
        <w:tc>
          <w:tcPr>
            <w:tcW w:w="1746" w:type="dxa"/>
          </w:tcPr>
          <w:p w14:paraId="7A105235" w14:textId="77777777" w:rsidR="007B40EE" w:rsidRPr="00CD0C90" w:rsidRDefault="007B40EE" w:rsidP="006D2DB6">
            <w:pPr>
              <w:rPr>
                <w:b/>
                <w:sz w:val="20"/>
                <w:szCs w:val="20"/>
              </w:rPr>
            </w:pPr>
          </w:p>
        </w:tc>
        <w:tc>
          <w:tcPr>
            <w:tcW w:w="2405" w:type="dxa"/>
          </w:tcPr>
          <w:p w14:paraId="5F2EA56D" w14:textId="77777777" w:rsidR="007B40EE" w:rsidRPr="00CD0C90" w:rsidRDefault="007B40EE" w:rsidP="006D2DB6">
            <w:pPr>
              <w:rPr>
                <w:b/>
                <w:sz w:val="20"/>
                <w:szCs w:val="20"/>
              </w:rPr>
            </w:pPr>
          </w:p>
        </w:tc>
        <w:tc>
          <w:tcPr>
            <w:tcW w:w="1085" w:type="dxa"/>
          </w:tcPr>
          <w:p w14:paraId="1B8D2F46" w14:textId="77777777" w:rsidR="007B40EE" w:rsidRPr="00CD0C90" w:rsidRDefault="007B40EE" w:rsidP="006D2DB6">
            <w:pPr>
              <w:rPr>
                <w:b/>
                <w:sz w:val="20"/>
                <w:szCs w:val="20"/>
              </w:rPr>
            </w:pPr>
          </w:p>
        </w:tc>
        <w:tc>
          <w:tcPr>
            <w:tcW w:w="1073" w:type="dxa"/>
          </w:tcPr>
          <w:p w14:paraId="125B60C2" w14:textId="77777777" w:rsidR="007B40EE" w:rsidRPr="00CD0C90" w:rsidRDefault="007B40EE" w:rsidP="006D2DB6">
            <w:pPr>
              <w:rPr>
                <w:b/>
                <w:sz w:val="20"/>
                <w:szCs w:val="20"/>
              </w:rPr>
            </w:pPr>
          </w:p>
        </w:tc>
        <w:tc>
          <w:tcPr>
            <w:tcW w:w="2710" w:type="dxa"/>
          </w:tcPr>
          <w:p w14:paraId="569B9B29" w14:textId="77777777" w:rsidR="007B40EE" w:rsidRPr="00CD0C90" w:rsidRDefault="007B40EE" w:rsidP="006D2DB6">
            <w:pPr>
              <w:rPr>
                <w:b/>
                <w:sz w:val="20"/>
                <w:szCs w:val="20"/>
              </w:rPr>
            </w:pPr>
          </w:p>
        </w:tc>
      </w:tr>
      <w:tr w:rsidR="007B40EE" w:rsidRPr="00214E84" w14:paraId="40603B63" w14:textId="77777777" w:rsidTr="006D2DB6">
        <w:trPr>
          <w:trHeight w:val="1559"/>
        </w:trPr>
        <w:tc>
          <w:tcPr>
            <w:tcW w:w="1746" w:type="dxa"/>
          </w:tcPr>
          <w:p w14:paraId="4CFF6D32" w14:textId="77777777" w:rsidR="007B40EE" w:rsidRPr="00CD0C90" w:rsidRDefault="007B40EE" w:rsidP="006D2DB6">
            <w:pPr>
              <w:rPr>
                <w:b/>
                <w:sz w:val="20"/>
                <w:szCs w:val="20"/>
              </w:rPr>
            </w:pPr>
          </w:p>
        </w:tc>
        <w:tc>
          <w:tcPr>
            <w:tcW w:w="2405" w:type="dxa"/>
          </w:tcPr>
          <w:p w14:paraId="7E0CFC2A" w14:textId="77777777" w:rsidR="007B40EE" w:rsidRPr="00CD0C90" w:rsidRDefault="007B40EE" w:rsidP="006D2DB6">
            <w:pPr>
              <w:rPr>
                <w:b/>
                <w:sz w:val="20"/>
                <w:szCs w:val="20"/>
              </w:rPr>
            </w:pPr>
          </w:p>
        </w:tc>
        <w:tc>
          <w:tcPr>
            <w:tcW w:w="1085" w:type="dxa"/>
          </w:tcPr>
          <w:p w14:paraId="5332D1C4" w14:textId="77777777" w:rsidR="007B40EE" w:rsidRPr="00CD0C90" w:rsidRDefault="007B40EE" w:rsidP="006D2DB6">
            <w:pPr>
              <w:rPr>
                <w:b/>
                <w:sz w:val="20"/>
                <w:szCs w:val="20"/>
              </w:rPr>
            </w:pPr>
          </w:p>
        </w:tc>
        <w:tc>
          <w:tcPr>
            <w:tcW w:w="1073" w:type="dxa"/>
          </w:tcPr>
          <w:p w14:paraId="5FA62571" w14:textId="77777777" w:rsidR="007B40EE" w:rsidRPr="00CD0C90" w:rsidRDefault="007B40EE" w:rsidP="006D2DB6">
            <w:pPr>
              <w:rPr>
                <w:b/>
                <w:sz w:val="20"/>
                <w:szCs w:val="20"/>
              </w:rPr>
            </w:pPr>
          </w:p>
        </w:tc>
        <w:tc>
          <w:tcPr>
            <w:tcW w:w="2710" w:type="dxa"/>
          </w:tcPr>
          <w:p w14:paraId="03F746B5" w14:textId="77777777" w:rsidR="007B40EE" w:rsidRPr="00CD0C90" w:rsidRDefault="007B40EE" w:rsidP="006D2DB6">
            <w:pPr>
              <w:rPr>
                <w:b/>
                <w:sz w:val="20"/>
                <w:szCs w:val="20"/>
              </w:rPr>
            </w:pPr>
          </w:p>
        </w:tc>
      </w:tr>
      <w:tr w:rsidR="007B40EE" w:rsidRPr="00214E84" w14:paraId="118DCAF6" w14:textId="77777777" w:rsidTr="006D2DB6">
        <w:trPr>
          <w:trHeight w:val="1681"/>
        </w:trPr>
        <w:tc>
          <w:tcPr>
            <w:tcW w:w="1746" w:type="dxa"/>
          </w:tcPr>
          <w:p w14:paraId="46D31031" w14:textId="77777777" w:rsidR="007B40EE" w:rsidRPr="00CD0C90" w:rsidRDefault="007B40EE" w:rsidP="006D2DB6">
            <w:pPr>
              <w:rPr>
                <w:b/>
                <w:sz w:val="20"/>
                <w:szCs w:val="20"/>
              </w:rPr>
            </w:pPr>
          </w:p>
        </w:tc>
        <w:tc>
          <w:tcPr>
            <w:tcW w:w="2405" w:type="dxa"/>
          </w:tcPr>
          <w:p w14:paraId="2A210FBA" w14:textId="77777777" w:rsidR="007B40EE" w:rsidRPr="00CD0C90" w:rsidRDefault="007B40EE" w:rsidP="006D2DB6">
            <w:pPr>
              <w:rPr>
                <w:b/>
                <w:sz w:val="20"/>
                <w:szCs w:val="20"/>
              </w:rPr>
            </w:pPr>
          </w:p>
        </w:tc>
        <w:tc>
          <w:tcPr>
            <w:tcW w:w="1085" w:type="dxa"/>
          </w:tcPr>
          <w:p w14:paraId="516529F0" w14:textId="77777777" w:rsidR="007B40EE" w:rsidRPr="00CD0C90" w:rsidRDefault="007B40EE" w:rsidP="006D2DB6">
            <w:pPr>
              <w:rPr>
                <w:b/>
                <w:sz w:val="20"/>
                <w:szCs w:val="20"/>
              </w:rPr>
            </w:pPr>
          </w:p>
        </w:tc>
        <w:tc>
          <w:tcPr>
            <w:tcW w:w="1073" w:type="dxa"/>
          </w:tcPr>
          <w:p w14:paraId="3106AE16" w14:textId="77777777" w:rsidR="007B40EE" w:rsidRPr="00CD0C90" w:rsidRDefault="007B40EE" w:rsidP="006D2DB6">
            <w:pPr>
              <w:rPr>
                <w:b/>
                <w:sz w:val="20"/>
                <w:szCs w:val="20"/>
              </w:rPr>
            </w:pPr>
          </w:p>
        </w:tc>
        <w:tc>
          <w:tcPr>
            <w:tcW w:w="2710" w:type="dxa"/>
          </w:tcPr>
          <w:p w14:paraId="685149EC" w14:textId="77777777" w:rsidR="007B40EE" w:rsidRPr="00CD0C90" w:rsidRDefault="007B40EE" w:rsidP="006D2DB6">
            <w:pPr>
              <w:rPr>
                <w:b/>
                <w:sz w:val="20"/>
                <w:szCs w:val="20"/>
              </w:rPr>
            </w:pPr>
          </w:p>
        </w:tc>
      </w:tr>
    </w:tbl>
    <w:p w14:paraId="07B00C3F" w14:textId="77777777" w:rsidR="007B40EE" w:rsidRPr="00214E84" w:rsidRDefault="007B40EE" w:rsidP="007B40EE">
      <w:pPr>
        <w:rPr>
          <w:b/>
          <w:sz w:val="20"/>
          <w:szCs w:val="20"/>
        </w:rPr>
      </w:pPr>
    </w:p>
    <w:p w14:paraId="07D28E4E" w14:textId="77777777" w:rsidR="007B40EE" w:rsidRDefault="007B40EE" w:rsidP="007B40EE">
      <w:pPr>
        <w:rPr>
          <w:rFonts w:ascii="Arial" w:hAnsi="Arial" w:cs="Arial"/>
          <w:b/>
          <w:sz w:val="20"/>
          <w:szCs w:val="20"/>
        </w:rPr>
      </w:pPr>
      <w:r w:rsidRPr="008B19AB">
        <w:rPr>
          <w:rFonts w:ascii="Arial" w:hAnsi="Arial" w:cs="Arial"/>
          <w:b/>
          <w:sz w:val="20"/>
          <w:szCs w:val="20"/>
        </w:rPr>
        <w:t>Please use an additio</w:t>
      </w:r>
      <w:r>
        <w:rPr>
          <w:rFonts w:ascii="Arial" w:hAnsi="Arial" w:cs="Arial"/>
          <w:b/>
          <w:sz w:val="20"/>
          <w:szCs w:val="20"/>
        </w:rPr>
        <w:t>nal sheet of paper if necessary.</w:t>
      </w:r>
    </w:p>
    <w:p w14:paraId="33A9E967" w14:textId="77777777" w:rsidR="007B40EE" w:rsidRDefault="007B40EE" w:rsidP="007B40EE">
      <w:pPr>
        <w:rPr>
          <w:rFonts w:ascii="Arial" w:hAnsi="Arial" w:cs="Arial"/>
          <w:b/>
          <w:sz w:val="20"/>
          <w:szCs w:val="20"/>
        </w:rPr>
      </w:pPr>
    </w:p>
    <w:p w14:paraId="186BEE8F" w14:textId="77777777" w:rsidR="007B40EE" w:rsidRDefault="007B40EE" w:rsidP="007B40EE">
      <w:pPr>
        <w:rPr>
          <w:rFonts w:ascii="Arial" w:hAnsi="Arial" w:cs="Arial"/>
          <w:b/>
          <w:sz w:val="20"/>
          <w:szCs w:val="20"/>
        </w:rPr>
      </w:pPr>
    </w:p>
    <w:p w14:paraId="7FABAB21" w14:textId="77777777" w:rsidR="007B40EE" w:rsidRDefault="007B40EE" w:rsidP="007B40EE">
      <w:pPr>
        <w:pStyle w:val="BodyText2"/>
        <w:rPr>
          <w:rFonts w:ascii="Arial" w:hAnsi="Arial" w:cs="Arial"/>
          <w:b w:val="0"/>
        </w:rPr>
      </w:pPr>
      <w:r>
        <w:rPr>
          <w:rFonts w:ascii="Arial" w:hAnsi="Arial" w:cs="Arial"/>
          <w:b w:val="0"/>
        </w:rPr>
        <w:t>Please p</w:t>
      </w:r>
      <w:r w:rsidRPr="00EA0CFE">
        <w:rPr>
          <w:rFonts w:ascii="Arial" w:hAnsi="Arial" w:cs="Arial"/>
          <w:b w:val="0"/>
        </w:rPr>
        <w:t xml:space="preserve">rovide explanations for any </w:t>
      </w:r>
      <w:r>
        <w:rPr>
          <w:rFonts w:ascii="Arial" w:hAnsi="Arial" w:cs="Arial"/>
          <w:b w:val="0"/>
        </w:rPr>
        <w:t>gaps in your</w:t>
      </w:r>
      <w:r w:rsidRPr="00EA0CFE">
        <w:rPr>
          <w:rFonts w:ascii="Arial" w:hAnsi="Arial" w:cs="Arial"/>
          <w:b w:val="0"/>
        </w:rPr>
        <w:t xml:space="preserve"> employment</w:t>
      </w:r>
      <w:r>
        <w:rPr>
          <w:rFonts w:ascii="Arial" w:hAnsi="Arial" w:cs="Arial"/>
          <w:b w:val="0"/>
        </w:rPr>
        <w:t xml:space="preserve"> history</w:t>
      </w:r>
      <w:r w:rsidRPr="00EA0CFE">
        <w:rPr>
          <w:rFonts w:ascii="Arial" w:hAnsi="Arial" w:cs="Arial"/>
          <w:b w:val="0"/>
        </w:rPr>
        <w:t>, self-employment or training and in each case any reasons for leaving employment.</w:t>
      </w:r>
    </w:p>
    <w:p w14:paraId="77D10041" w14:textId="77777777" w:rsidR="007B40EE" w:rsidRPr="00EA0CFE" w:rsidRDefault="007B40EE" w:rsidP="007B40EE">
      <w:pPr>
        <w:pStyle w:val="BodyText2"/>
        <w:rPr>
          <w:rFonts w:ascii="Arial" w:hAnsi="Arial" w:cs="Arial"/>
          <w:b w:val="0"/>
        </w:rPr>
      </w:pPr>
    </w:p>
    <w:tbl>
      <w:tblPr>
        <w:tblStyle w:val="TableGrid"/>
        <w:tblW w:w="0" w:type="auto"/>
        <w:tblLook w:val="04A0" w:firstRow="1" w:lastRow="0" w:firstColumn="1" w:lastColumn="0" w:noHBand="0" w:noVBand="1"/>
      </w:tblPr>
      <w:tblGrid>
        <w:gridCol w:w="1555"/>
        <w:gridCol w:w="1559"/>
        <w:gridCol w:w="5905"/>
      </w:tblGrid>
      <w:tr w:rsidR="007B40EE" w14:paraId="5E62DD58" w14:textId="77777777" w:rsidTr="006D2DB6">
        <w:tc>
          <w:tcPr>
            <w:tcW w:w="1555" w:type="dxa"/>
          </w:tcPr>
          <w:p w14:paraId="2803B3C7" w14:textId="77777777" w:rsidR="007B40EE" w:rsidRDefault="007B40EE" w:rsidP="006D2DB6">
            <w:pPr>
              <w:rPr>
                <w:rFonts w:ascii="Arial" w:hAnsi="Arial" w:cs="Arial"/>
                <w:b/>
                <w:sz w:val="20"/>
                <w:szCs w:val="20"/>
              </w:rPr>
            </w:pPr>
            <w:r>
              <w:rPr>
                <w:rFonts w:ascii="Arial" w:hAnsi="Arial" w:cs="Arial"/>
                <w:b/>
                <w:sz w:val="20"/>
                <w:szCs w:val="20"/>
              </w:rPr>
              <w:t xml:space="preserve">Start Date </w:t>
            </w:r>
          </w:p>
          <w:p w14:paraId="31149E01" w14:textId="77777777" w:rsidR="007B40EE" w:rsidRDefault="007B40EE" w:rsidP="006D2DB6">
            <w:pPr>
              <w:rPr>
                <w:rFonts w:ascii="Arial" w:hAnsi="Arial" w:cs="Arial"/>
                <w:b/>
                <w:sz w:val="20"/>
                <w:szCs w:val="20"/>
              </w:rPr>
            </w:pPr>
            <w:r>
              <w:rPr>
                <w:rFonts w:ascii="Arial" w:hAnsi="Arial" w:cs="Arial"/>
                <w:b/>
                <w:sz w:val="20"/>
                <w:szCs w:val="20"/>
              </w:rPr>
              <w:t>mm/</w:t>
            </w:r>
            <w:proofErr w:type="spellStart"/>
            <w:r>
              <w:rPr>
                <w:rFonts w:ascii="Arial" w:hAnsi="Arial" w:cs="Arial"/>
                <w:b/>
                <w:sz w:val="20"/>
                <w:szCs w:val="20"/>
              </w:rPr>
              <w:t>yy</w:t>
            </w:r>
            <w:proofErr w:type="spellEnd"/>
          </w:p>
        </w:tc>
        <w:tc>
          <w:tcPr>
            <w:tcW w:w="1559" w:type="dxa"/>
          </w:tcPr>
          <w:p w14:paraId="7EFE557D" w14:textId="77777777" w:rsidR="007B40EE" w:rsidRDefault="007B40EE" w:rsidP="006D2DB6">
            <w:pPr>
              <w:rPr>
                <w:rFonts w:ascii="Arial" w:hAnsi="Arial" w:cs="Arial"/>
                <w:b/>
                <w:sz w:val="20"/>
                <w:szCs w:val="20"/>
              </w:rPr>
            </w:pPr>
            <w:r>
              <w:rPr>
                <w:rFonts w:ascii="Arial" w:hAnsi="Arial" w:cs="Arial"/>
                <w:b/>
                <w:sz w:val="20"/>
                <w:szCs w:val="20"/>
              </w:rPr>
              <w:t xml:space="preserve">Finish Date </w:t>
            </w:r>
          </w:p>
          <w:p w14:paraId="7E22A766" w14:textId="77777777" w:rsidR="007B40EE" w:rsidRDefault="007B40EE" w:rsidP="006D2DB6">
            <w:pPr>
              <w:rPr>
                <w:rFonts w:ascii="Arial" w:hAnsi="Arial" w:cs="Arial"/>
                <w:b/>
                <w:sz w:val="20"/>
                <w:szCs w:val="20"/>
              </w:rPr>
            </w:pPr>
            <w:r>
              <w:rPr>
                <w:rFonts w:ascii="Arial" w:hAnsi="Arial" w:cs="Arial"/>
                <w:b/>
                <w:sz w:val="20"/>
                <w:szCs w:val="20"/>
              </w:rPr>
              <w:t>mm/</w:t>
            </w:r>
            <w:proofErr w:type="spellStart"/>
            <w:r>
              <w:rPr>
                <w:rFonts w:ascii="Arial" w:hAnsi="Arial" w:cs="Arial"/>
                <w:b/>
                <w:sz w:val="20"/>
                <w:szCs w:val="20"/>
              </w:rPr>
              <w:t>yy</w:t>
            </w:r>
            <w:proofErr w:type="spellEnd"/>
          </w:p>
        </w:tc>
        <w:tc>
          <w:tcPr>
            <w:tcW w:w="5905" w:type="dxa"/>
          </w:tcPr>
          <w:p w14:paraId="127CF22A" w14:textId="77777777" w:rsidR="007B40EE" w:rsidRDefault="007B40EE" w:rsidP="006D2DB6">
            <w:pPr>
              <w:rPr>
                <w:rFonts w:ascii="Arial" w:hAnsi="Arial" w:cs="Arial"/>
                <w:b/>
                <w:sz w:val="20"/>
                <w:szCs w:val="20"/>
              </w:rPr>
            </w:pPr>
            <w:r>
              <w:rPr>
                <w:rFonts w:ascii="Arial" w:hAnsi="Arial" w:cs="Arial"/>
                <w:b/>
                <w:sz w:val="20"/>
                <w:szCs w:val="20"/>
              </w:rPr>
              <w:t xml:space="preserve">Reason </w:t>
            </w:r>
          </w:p>
        </w:tc>
      </w:tr>
      <w:tr w:rsidR="007B40EE" w14:paraId="20B81419" w14:textId="77777777" w:rsidTr="006D2DB6">
        <w:trPr>
          <w:trHeight w:val="2730"/>
        </w:trPr>
        <w:tc>
          <w:tcPr>
            <w:tcW w:w="1555" w:type="dxa"/>
          </w:tcPr>
          <w:p w14:paraId="11D259A1" w14:textId="77777777" w:rsidR="007B40EE" w:rsidRDefault="007B40EE" w:rsidP="006D2DB6">
            <w:pPr>
              <w:rPr>
                <w:rFonts w:ascii="Arial" w:hAnsi="Arial" w:cs="Arial"/>
                <w:b/>
                <w:sz w:val="20"/>
                <w:szCs w:val="20"/>
              </w:rPr>
            </w:pPr>
          </w:p>
        </w:tc>
        <w:tc>
          <w:tcPr>
            <w:tcW w:w="1559" w:type="dxa"/>
          </w:tcPr>
          <w:p w14:paraId="4DC5351A" w14:textId="77777777" w:rsidR="007B40EE" w:rsidRDefault="007B40EE" w:rsidP="006D2DB6">
            <w:pPr>
              <w:rPr>
                <w:rFonts w:ascii="Arial" w:hAnsi="Arial" w:cs="Arial"/>
                <w:b/>
                <w:sz w:val="20"/>
                <w:szCs w:val="20"/>
              </w:rPr>
            </w:pPr>
          </w:p>
        </w:tc>
        <w:tc>
          <w:tcPr>
            <w:tcW w:w="5905" w:type="dxa"/>
          </w:tcPr>
          <w:p w14:paraId="21930874" w14:textId="77777777" w:rsidR="007B40EE" w:rsidRDefault="007B40EE" w:rsidP="006D2DB6">
            <w:pPr>
              <w:rPr>
                <w:rFonts w:ascii="Arial" w:hAnsi="Arial" w:cs="Arial"/>
                <w:b/>
                <w:sz w:val="20"/>
                <w:szCs w:val="20"/>
              </w:rPr>
            </w:pPr>
          </w:p>
        </w:tc>
      </w:tr>
    </w:tbl>
    <w:p w14:paraId="50E7C146" w14:textId="77777777" w:rsidR="007B40EE" w:rsidRDefault="007B40EE" w:rsidP="007B40EE">
      <w:pPr>
        <w:rPr>
          <w:rFonts w:ascii="Arial" w:hAnsi="Arial" w:cs="Arial"/>
          <w:b/>
          <w:sz w:val="20"/>
          <w:szCs w:val="20"/>
        </w:rPr>
      </w:pPr>
    </w:p>
    <w:p w14:paraId="65EE6B20" w14:textId="77777777" w:rsidR="007B40EE" w:rsidRDefault="007B40EE" w:rsidP="007B40EE">
      <w:pPr>
        <w:rPr>
          <w:rFonts w:ascii="Arial" w:hAnsi="Arial" w:cs="Arial"/>
          <w:b/>
          <w:sz w:val="20"/>
          <w:szCs w:val="20"/>
        </w:rPr>
      </w:pPr>
    </w:p>
    <w:p w14:paraId="06909C85" w14:textId="77777777" w:rsidR="007B40EE" w:rsidRDefault="007B40EE" w:rsidP="007B40EE">
      <w:pPr>
        <w:rPr>
          <w:rFonts w:ascii="Arial" w:hAnsi="Arial" w:cs="Arial"/>
          <w:b/>
          <w:sz w:val="20"/>
          <w:szCs w:val="20"/>
        </w:rPr>
      </w:pPr>
    </w:p>
    <w:p w14:paraId="74D15163" w14:textId="77777777" w:rsidR="007B40EE" w:rsidRDefault="007B40EE" w:rsidP="007B40EE">
      <w:pPr>
        <w:rPr>
          <w:rFonts w:ascii="Arial" w:hAnsi="Arial" w:cs="Arial"/>
          <w:b/>
          <w:sz w:val="20"/>
          <w:szCs w:val="20"/>
          <w:u w:val="single"/>
        </w:rPr>
      </w:pPr>
      <w:r w:rsidRPr="000075A8">
        <w:rPr>
          <w:rFonts w:ascii="Arial" w:hAnsi="Arial" w:cs="Arial"/>
          <w:b/>
          <w:sz w:val="20"/>
          <w:szCs w:val="20"/>
          <w:u w:val="single"/>
        </w:rPr>
        <w:t>Overseas:</w:t>
      </w:r>
    </w:p>
    <w:p w14:paraId="1D2C3036" w14:textId="77777777" w:rsidR="007B40EE" w:rsidRPr="000075A8" w:rsidRDefault="007B40EE" w:rsidP="007B40EE">
      <w:pPr>
        <w:rPr>
          <w:rFonts w:ascii="Arial" w:hAnsi="Arial" w:cs="Arial"/>
          <w:b/>
          <w:sz w:val="20"/>
          <w:szCs w:val="20"/>
          <w:u w:val="single"/>
        </w:rPr>
      </w:pPr>
    </w:p>
    <w:p w14:paraId="43425B2A" w14:textId="77777777" w:rsidR="007B40EE" w:rsidRDefault="007B40EE" w:rsidP="007B40EE">
      <w:pPr>
        <w:rPr>
          <w:rFonts w:ascii="Arial" w:hAnsi="Arial" w:cs="Arial"/>
          <w:sz w:val="20"/>
          <w:szCs w:val="20"/>
        </w:rPr>
      </w:pPr>
      <w:r w:rsidRPr="000075A8">
        <w:rPr>
          <w:rFonts w:ascii="Arial" w:hAnsi="Arial" w:cs="Arial"/>
          <w:sz w:val="20"/>
          <w:szCs w:val="20"/>
        </w:rPr>
        <w:t>Have you lived or worked abroad for a period of more than 3 months in last 5 years? Yes / N</w:t>
      </w:r>
      <w:r>
        <w:rPr>
          <w:rFonts w:ascii="Arial" w:hAnsi="Arial" w:cs="Arial"/>
          <w:sz w:val="20"/>
          <w:szCs w:val="20"/>
        </w:rPr>
        <w:t>o</w:t>
      </w:r>
    </w:p>
    <w:p w14:paraId="63B0220A" w14:textId="77777777" w:rsidR="007B40EE" w:rsidRDefault="007B40EE" w:rsidP="007B40EE">
      <w:pPr>
        <w:rPr>
          <w:rFonts w:ascii="Arial" w:hAnsi="Arial" w:cs="Arial"/>
          <w:sz w:val="20"/>
          <w:szCs w:val="20"/>
        </w:rPr>
      </w:pPr>
    </w:p>
    <w:p w14:paraId="7FCD4B80" w14:textId="77777777" w:rsidR="007B40EE" w:rsidRDefault="007B40EE">
      <w:pPr>
        <w:spacing w:after="160" w:line="259" w:lineRule="auto"/>
        <w:rPr>
          <w:rFonts w:ascii="Arial" w:hAnsi="Arial" w:cs="Arial"/>
          <w:b/>
          <w:sz w:val="20"/>
          <w:szCs w:val="20"/>
        </w:rPr>
      </w:pPr>
      <w:r>
        <w:rPr>
          <w:rFonts w:ascii="Arial" w:hAnsi="Arial" w:cs="Arial"/>
          <w:b/>
          <w:sz w:val="20"/>
          <w:szCs w:val="20"/>
        </w:rPr>
        <w:br w:type="page"/>
      </w:r>
    </w:p>
    <w:p w14:paraId="7F82A01A" w14:textId="4C38992F" w:rsidR="007B40EE" w:rsidRDefault="007B40EE" w:rsidP="00077C0A">
      <w:pPr>
        <w:rPr>
          <w:rFonts w:ascii="Arial" w:hAnsi="Arial" w:cs="Arial"/>
          <w:b/>
          <w:sz w:val="20"/>
          <w:szCs w:val="20"/>
        </w:rPr>
      </w:pPr>
    </w:p>
    <w:p w14:paraId="125A262F" w14:textId="32597738" w:rsidR="007B40EE" w:rsidRDefault="00B90715">
      <w:pPr>
        <w:spacing w:after="160" w:line="259" w:lineRule="aut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5648" behindDoc="0" locked="0" layoutInCell="1" allowOverlap="1" wp14:anchorId="315CFB10" wp14:editId="54EBF388">
                <wp:simplePos x="0" y="0"/>
                <wp:positionH relativeFrom="margin">
                  <wp:posOffset>0</wp:posOffset>
                </wp:positionH>
                <wp:positionV relativeFrom="paragraph">
                  <wp:posOffset>147864</wp:posOffset>
                </wp:positionV>
                <wp:extent cx="5829300" cy="3200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829300" cy="3200400"/>
                        </a:xfrm>
                        <a:prstGeom prst="rect">
                          <a:avLst/>
                        </a:prstGeom>
                        <a:solidFill>
                          <a:sysClr val="window" lastClr="FFFFFF"/>
                        </a:solidFill>
                        <a:ln w="6350">
                          <a:solidFill>
                            <a:prstClr val="black"/>
                          </a:solidFill>
                        </a:ln>
                      </wps:spPr>
                      <wps:txbx>
                        <w:txbxContent>
                          <w:p w14:paraId="6CDEE30A" w14:textId="77777777" w:rsidR="00F31EF3" w:rsidRDefault="00F31EF3" w:rsidP="007B40EE"/>
                          <w:p w14:paraId="3DB8DF62" w14:textId="77777777" w:rsidR="00F31EF3" w:rsidRPr="00832761" w:rsidRDefault="00F31EF3" w:rsidP="007B40EE">
                            <w:pPr>
                              <w:rPr>
                                <w:rFonts w:ascii="Arial" w:hAnsi="Arial" w:cs="Arial"/>
                                <w:b/>
                                <w:sz w:val="20"/>
                                <w:szCs w:val="20"/>
                              </w:rPr>
                            </w:pPr>
                            <w:r w:rsidRPr="00832761">
                              <w:rPr>
                                <w:rFonts w:ascii="Arial" w:hAnsi="Arial" w:cs="Arial"/>
                                <w:b/>
                                <w:sz w:val="20"/>
                                <w:szCs w:val="20"/>
                              </w:rPr>
                              <w:t>INTERESTS</w:t>
                            </w:r>
                          </w:p>
                          <w:p w14:paraId="785E8A0A" w14:textId="77777777" w:rsidR="00F31EF3" w:rsidRPr="00832761" w:rsidRDefault="00F31EF3" w:rsidP="007B40EE">
                            <w:pPr>
                              <w:rPr>
                                <w:rFonts w:ascii="Arial" w:hAnsi="Arial" w:cs="Arial"/>
                                <w:b/>
                                <w:sz w:val="20"/>
                                <w:szCs w:val="20"/>
                              </w:rPr>
                            </w:pPr>
                          </w:p>
                          <w:p w14:paraId="5DE2A0DC" w14:textId="77777777" w:rsidR="00F31EF3" w:rsidRPr="00DA3C8E" w:rsidRDefault="00F31EF3" w:rsidP="007B40EE">
                            <w:pPr>
                              <w:rPr>
                                <w:rFonts w:ascii="Arial" w:hAnsi="Arial" w:cs="Arial"/>
                                <w:sz w:val="20"/>
                                <w:szCs w:val="20"/>
                              </w:rPr>
                            </w:pPr>
                            <w:r w:rsidRPr="00832761">
                              <w:rPr>
                                <w:rFonts w:ascii="Arial" w:hAnsi="Arial" w:cs="Arial"/>
                                <w:sz w:val="20"/>
                                <w:szCs w:val="20"/>
                              </w:rPr>
                              <w:t>Please give details of your interests, hobbies or skills – in particular any which could be of benefit to the School for the purposes of enriching its extra-curricular activity</w:t>
                            </w:r>
                            <w:r w:rsidRPr="00A90652">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CE84DF4">
              <v:shape id="Text Box 10" style="position:absolute;margin-left:0;margin-top:11.65pt;width:459pt;height:25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" w14:anchorId="315CFB10">
                <v:textbox>
                  <w:txbxContent>
                    <w:p w:rsidR="00F31EF3" w:rsidP="007B40EE" w:rsidRDefault="00F31EF3" w14:paraId="672A6659" w14:textId="77777777"/>
                    <w:p w:rsidRPr="00832761" w:rsidR="00F31EF3" w:rsidP="007B40EE" w:rsidRDefault="00F31EF3" w14:paraId="5CF1E0BE" w14:textId="77777777">
                      <w:pPr>
                        <w:rPr>
                          <w:rFonts w:ascii="Arial" w:hAnsi="Arial" w:cs="Arial"/>
                          <w:b/>
                          <w:sz w:val="20"/>
                          <w:szCs w:val="20"/>
                        </w:rPr>
                      </w:pPr>
                      <w:r w:rsidRPr="00832761">
                        <w:rPr>
                          <w:rFonts w:ascii="Arial" w:hAnsi="Arial" w:cs="Arial"/>
                          <w:b/>
                          <w:sz w:val="20"/>
                          <w:szCs w:val="20"/>
                        </w:rPr>
                        <w:t>INTERESTS</w:t>
                      </w:r>
                    </w:p>
                    <w:p w:rsidRPr="00832761" w:rsidR="00F31EF3" w:rsidP="007B40EE" w:rsidRDefault="00F31EF3" w14:paraId="0A37501D" w14:textId="77777777">
                      <w:pPr>
                        <w:rPr>
                          <w:rFonts w:ascii="Arial" w:hAnsi="Arial" w:cs="Arial"/>
                          <w:b/>
                          <w:sz w:val="20"/>
                          <w:szCs w:val="20"/>
                        </w:rPr>
                      </w:pPr>
                    </w:p>
                    <w:p w:rsidRPr="00DA3C8E" w:rsidR="00F31EF3" w:rsidP="007B40EE" w:rsidRDefault="00F31EF3" w14:paraId="2CA71532" w14:textId="77777777">
                      <w:pPr>
                        <w:rPr>
                          <w:rFonts w:ascii="Arial" w:hAnsi="Arial" w:cs="Arial"/>
                          <w:sz w:val="20"/>
                          <w:szCs w:val="20"/>
                        </w:rPr>
                      </w:pPr>
                      <w:r w:rsidRPr="00832761">
                        <w:rPr>
                          <w:rFonts w:ascii="Arial" w:hAnsi="Arial" w:cs="Arial"/>
                          <w:sz w:val="20"/>
                          <w:szCs w:val="20"/>
                        </w:rPr>
                        <w:t>Please give details of your interests, hobbies or skills – in particular any which could be of benefit to the School for the purposes of enriching its extra-curricular activity</w:t>
                      </w:r>
                      <w:r w:rsidRPr="00A90652">
                        <w:rPr>
                          <w:rFonts w:ascii="Arial" w:hAnsi="Arial" w:cs="Arial"/>
                          <w:sz w:val="20"/>
                          <w:szCs w:val="20"/>
                        </w:rPr>
                        <w:t>.</w:t>
                      </w:r>
                    </w:p>
                  </w:txbxContent>
                </v:textbox>
                <w10:wrap anchorx="margin"/>
              </v:shape>
            </w:pict>
          </mc:Fallback>
        </mc:AlternateContent>
      </w:r>
      <w:r w:rsidR="007B40EE">
        <w:rPr>
          <w:rFonts w:ascii="Arial" w:hAnsi="Arial" w:cs="Arial"/>
          <w:b/>
          <w:noProof/>
          <w:sz w:val="20"/>
          <w:szCs w:val="20"/>
        </w:rPr>
        <mc:AlternateContent>
          <mc:Choice Requires="wps">
            <w:drawing>
              <wp:anchor distT="0" distB="0" distL="114300" distR="114300" simplePos="0" relativeHeight="251677696" behindDoc="0" locked="0" layoutInCell="1" allowOverlap="1" wp14:anchorId="6770D6A2" wp14:editId="75981B36">
                <wp:simplePos x="0" y="0"/>
                <wp:positionH relativeFrom="margin">
                  <wp:posOffset>0</wp:posOffset>
                </wp:positionH>
                <wp:positionV relativeFrom="paragraph">
                  <wp:posOffset>3643993</wp:posOffset>
                </wp:positionV>
                <wp:extent cx="5762625" cy="5421086"/>
                <wp:effectExtent l="0" t="0" r="28575" b="27305"/>
                <wp:wrapNone/>
                <wp:docPr id="11" name="Text Box 11"/>
                <wp:cNvGraphicFramePr/>
                <a:graphic xmlns:a="http://schemas.openxmlformats.org/drawingml/2006/main">
                  <a:graphicData uri="http://schemas.microsoft.com/office/word/2010/wordprocessingShape">
                    <wps:wsp>
                      <wps:cNvSpPr txBox="1"/>
                      <wps:spPr>
                        <a:xfrm>
                          <a:off x="0" y="0"/>
                          <a:ext cx="5762625" cy="5421086"/>
                        </a:xfrm>
                        <a:prstGeom prst="rect">
                          <a:avLst/>
                        </a:prstGeom>
                        <a:solidFill>
                          <a:sysClr val="window" lastClr="FFFFFF"/>
                        </a:solidFill>
                        <a:ln w="6350">
                          <a:solidFill>
                            <a:prstClr val="black"/>
                          </a:solidFill>
                        </a:ln>
                      </wps:spPr>
                      <wps:txbx>
                        <w:txbxContent>
                          <w:p w14:paraId="48D1F69D" w14:textId="77777777" w:rsidR="00F31EF3" w:rsidRDefault="00F31EF3" w:rsidP="007B40EE"/>
                          <w:p w14:paraId="39EECDB6" w14:textId="77777777" w:rsidR="00F31EF3" w:rsidRPr="00832761" w:rsidRDefault="00F31EF3" w:rsidP="007B40EE">
                            <w:pPr>
                              <w:rPr>
                                <w:rFonts w:ascii="Arial" w:hAnsi="Arial" w:cs="Arial"/>
                                <w:b/>
                                <w:sz w:val="20"/>
                                <w:szCs w:val="20"/>
                              </w:rPr>
                            </w:pPr>
                            <w:r w:rsidRPr="00832761">
                              <w:rPr>
                                <w:rFonts w:ascii="Arial" w:hAnsi="Arial" w:cs="Arial"/>
                                <w:b/>
                                <w:sz w:val="20"/>
                                <w:szCs w:val="20"/>
                              </w:rPr>
                              <w:t>SUITABILITY</w:t>
                            </w:r>
                          </w:p>
                          <w:p w14:paraId="19568F71" w14:textId="77777777" w:rsidR="00F31EF3" w:rsidRPr="00832761" w:rsidRDefault="00F31EF3" w:rsidP="007B40EE">
                            <w:pPr>
                              <w:rPr>
                                <w:rFonts w:ascii="Arial" w:hAnsi="Arial" w:cs="Arial"/>
                                <w:b/>
                                <w:sz w:val="20"/>
                                <w:szCs w:val="20"/>
                              </w:rPr>
                            </w:pPr>
                          </w:p>
                          <w:p w14:paraId="28C9B11A" w14:textId="77777777" w:rsidR="00F31EF3" w:rsidRPr="00DA3C8E" w:rsidRDefault="00F31EF3" w:rsidP="007B40EE">
                            <w:pPr>
                              <w:rPr>
                                <w:rFonts w:ascii="Arial" w:hAnsi="Arial" w:cs="Arial"/>
                                <w:b/>
                                <w:sz w:val="20"/>
                                <w:szCs w:val="20"/>
                              </w:rPr>
                            </w:pPr>
                            <w:r w:rsidRPr="00832761">
                              <w:rPr>
                                <w:rFonts w:ascii="Arial" w:hAnsi="Arial" w:cs="Arial"/>
                                <w:b/>
                                <w:sz w:val="20"/>
                                <w:szCs w:val="20"/>
                              </w:rPr>
                              <w:t>Please give your reasons for applying for this post and say why you believe you are suitable for the position. Study the job description and person specification and describe any personal qualities, experience and skills you have gained in other jobs or similar environments which demonstrate your ability and aptitude to undertake the duties of the post. Continue on a separate sheet if necessary.</w:t>
                            </w:r>
                            <w:r>
                              <w:rPr>
                                <w:rFonts w:ascii="Arial" w:hAnsi="Arial" w:cs="Arial"/>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5E5C571">
              <v:shape id="Text Box 11" style="position:absolute;margin-left:0;margin-top:286.95pt;width:453.75pt;height:426.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" w14:anchorId="6770D6A2">
                <v:textbox>
                  <w:txbxContent>
                    <w:p w:rsidR="00F31EF3" w:rsidP="007B40EE" w:rsidRDefault="00F31EF3" w14:paraId="6A05A809" w14:textId="77777777"/>
                    <w:p w:rsidRPr="00832761" w:rsidR="00F31EF3" w:rsidP="007B40EE" w:rsidRDefault="00F31EF3" w14:paraId="14A670DD" w14:textId="77777777">
                      <w:pPr>
                        <w:rPr>
                          <w:rFonts w:ascii="Arial" w:hAnsi="Arial" w:cs="Arial"/>
                          <w:b/>
                          <w:sz w:val="20"/>
                          <w:szCs w:val="20"/>
                        </w:rPr>
                      </w:pPr>
                      <w:r w:rsidRPr="00832761">
                        <w:rPr>
                          <w:rFonts w:ascii="Arial" w:hAnsi="Arial" w:cs="Arial"/>
                          <w:b/>
                          <w:sz w:val="20"/>
                          <w:szCs w:val="20"/>
                        </w:rPr>
                        <w:t>SUITABILITY</w:t>
                      </w:r>
                    </w:p>
                    <w:p w:rsidRPr="00832761" w:rsidR="00F31EF3" w:rsidP="007B40EE" w:rsidRDefault="00F31EF3" w14:paraId="5A39BBE3" w14:textId="77777777">
                      <w:pPr>
                        <w:rPr>
                          <w:rFonts w:ascii="Arial" w:hAnsi="Arial" w:cs="Arial"/>
                          <w:b/>
                          <w:sz w:val="20"/>
                          <w:szCs w:val="20"/>
                        </w:rPr>
                      </w:pPr>
                    </w:p>
                    <w:p w:rsidRPr="00DA3C8E" w:rsidR="00F31EF3" w:rsidP="007B40EE" w:rsidRDefault="00F31EF3" w14:paraId="0B542AB9" w14:textId="77777777">
                      <w:pPr>
                        <w:rPr>
                          <w:rFonts w:ascii="Arial" w:hAnsi="Arial" w:cs="Arial"/>
                          <w:b/>
                          <w:sz w:val="20"/>
                          <w:szCs w:val="20"/>
                        </w:rPr>
                      </w:pPr>
                      <w:r w:rsidRPr="00832761">
                        <w:rPr>
                          <w:rFonts w:ascii="Arial" w:hAnsi="Arial" w:cs="Arial"/>
                          <w:b/>
                          <w:sz w:val="20"/>
                          <w:szCs w:val="20"/>
                        </w:rPr>
                        <w:t>Please give your reasons for applying for this post and say why you believe you are suitable for the position. Study the job description and person specification and describe any personal qualities, experience and skills you have gained in other jobs or similar environments which demonstrate your ability and aptitude to undertake the duties of the post. Continue on a separate sheet if necessary.</w:t>
                      </w:r>
                      <w:r>
                        <w:rPr>
                          <w:rFonts w:ascii="Arial" w:hAnsi="Arial" w:cs="Arial"/>
                          <w:b/>
                          <w:sz w:val="20"/>
                          <w:szCs w:val="20"/>
                        </w:rPr>
                        <w:t xml:space="preserve"> </w:t>
                      </w:r>
                    </w:p>
                  </w:txbxContent>
                </v:textbox>
                <w10:wrap anchorx="margin"/>
              </v:shape>
            </w:pict>
          </mc:Fallback>
        </mc:AlternateContent>
      </w:r>
      <w:r w:rsidR="007B40EE">
        <w:rPr>
          <w:rFonts w:ascii="Arial" w:hAnsi="Arial" w:cs="Arial"/>
          <w:b/>
          <w:sz w:val="20"/>
          <w:szCs w:val="20"/>
        </w:rPr>
        <w:br w:type="page"/>
      </w:r>
    </w:p>
    <w:p w14:paraId="3D0139DA" w14:textId="27C333C6" w:rsidR="007B40EE" w:rsidRDefault="007B40EE" w:rsidP="00077C0A">
      <w:pPr>
        <w:rPr>
          <w:rFonts w:ascii="Arial" w:hAnsi="Arial" w:cs="Arial"/>
          <w:b/>
          <w:sz w:val="20"/>
          <w:szCs w:val="20"/>
        </w:rPr>
      </w:pPr>
    </w:p>
    <w:p w14:paraId="3A805D2E" w14:textId="77777777" w:rsidR="007B40EE" w:rsidRDefault="007B40EE" w:rsidP="007B40EE">
      <w:pPr>
        <w:rPr>
          <w:rFonts w:ascii="Arial" w:hAnsi="Arial" w:cs="Arial"/>
          <w:b/>
          <w:sz w:val="20"/>
          <w:szCs w:val="20"/>
        </w:rPr>
      </w:pPr>
      <w:r w:rsidRPr="008B19AB">
        <w:rPr>
          <w:rFonts w:ascii="Arial" w:hAnsi="Arial" w:cs="Arial"/>
          <w:b/>
          <w:sz w:val="20"/>
          <w:szCs w:val="20"/>
        </w:rPr>
        <w:t>EXISTING CONTACTS WITHIN PIPERS CORNER SCHOOL</w:t>
      </w:r>
    </w:p>
    <w:p w14:paraId="69837C89" w14:textId="77777777" w:rsidR="007B40EE" w:rsidRPr="008B19AB" w:rsidRDefault="007B40EE" w:rsidP="007B40EE">
      <w:pPr>
        <w:rPr>
          <w:rFonts w:ascii="Arial" w:hAnsi="Arial" w:cs="Arial"/>
          <w:b/>
          <w:sz w:val="20"/>
          <w:szCs w:val="20"/>
        </w:rPr>
      </w:pPr>
    </w:p>
    <w:p w14:paraId="744D70E7" w14:textId="77777777" w:rsidR="007B40EE" w:rsidRDefault="007B40EE" w:rsidP="007B40EE">
      <w:pPr>
        <w:pStyle w:val="BodyText3"/>
        <w:rPr>
          <w:rFonts w:ascii="Arial" w:hAnsi="Arial" w:cs="Arial"/>
        </w:rPr>
      </w:pPr>
      <w:r w:rsidRPr="008B19AB">
        <w:rPr>
          <w:rFonts w:ascii="Arial" w:hAnsi="Arial" w:cs="Arial"/>
        </w:rPr>
        <w:t>Please indicate if you know any existing employees or governors at the school and, if so, how you know them.</w:t>
      </w:r>
    </w:p>
    <w:p w14:paraId="59F145A7" w14:textId="77777777" w:rsidR="007B40EE" w:rsidRPr="008B19AB" w:rsidRDefault="007B40EE" w:rsidP="007B40EE">
      <w:pPr>
        <w:pStyle w:val="BodyText3"/>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B40EE" w14:paraId="5C566713" w14:textId="77777777" w:rsidTr="006D2DB6">
        <w:tc>
          <w:tcPr>
            <w:tcW w:w="9016" w:type="dxa"/>
          </w:tcPr>
          <w:p w14:paraId="1809FBB3" w14:textId="77777777" w:rsidR="007B40EE" w:rsidRPr="00CD0C90" w:rsidRDefault="007B40EE" w:rsidP="006D2DB6">
            <w:pPr>
              <w:rPr>
                <w:sz w:val="20"/>
                <w:szCs w:val="20"/>
              </w:rPr>
            </w:pPr>
          </w:p>
          <w:p w14:paraId="5209C84F" w14:textId="77777777" w:rsidR="007B40EE" w:rsidRPr="00CD0C90" w:rsidRDefault="007B40EE" w:rsidP="006D2DB6">
            <w:pPr>
              <w:rPr>
                <w:sz w:val="20"/>
                <w:szCs w:val="20"/>
              </w:rPr>
            </w:pPr>
          </w:p>
        </w:tc>
      </w:tr>
      <w:tr w:rsidR="007B40EE" w14:paraId="0A9B8DB6" w14:textId="77777777" w:rsidTr="006D2DB6">
        <w:tc>
          <w:tcPr>
            <w:tcW w:w="9016" w:type="dxa"/>
          </w:tcPr>
          <w:p w14:paraId="79BD1EB6" w14:textId="77777777" w:rsidR="007B40EE" w:rsidRPr="00CD0C90" w:rsidRDefault="007B40EE" w:rsidP="006D2DB6">
            <w:pPr>
              <w:rPr>
                <w:sz w:val="20"/>
                <w:szCs w:val="20"/>
              </w:rPr>
            </w:pPr>
          </w:p>
          <w:p w14:paraId="67503203" w14:textId="77777777" w:rsidR="007B40EE" w:rsidRPr="00CD0C90" w:rsidRDefault="007B40EE" w:rsidP="006D2DB6">
            <w:pPr>
              <w:rPr>
                <w:sz w:val="20"/>
                <w:szCs w:val="20"/>
              </w:rPr>
            </w:pPr>
          </w:p>
        </w:tc>
      </w:tr>
      <w:tr w:rsidR="007B40EE" w14:paraId="18E9BBE4" w14:textId="77777777" w:rsidTr="006D2DB6">
        <w:tc>
          <w:tcPr>
            <w:tcW w:w="9016" w:type="dxa"/>
          </w:tcPr>
          <w:p w14:paraId="0C9832D2" w14:textId="77777777" w:rsidR="007B40EE" w:rsidRPr="00CD0C90" w:rsidRDefault="007B40EE" w:rsidP="006D2DB6">
            <w:pPr>
              <w:rPr>
                <w:sz w:val="20"/>
                <w:szCs w:val="20"/>
              </w:rPr>
            </w:pPr>
          </w:p>
          <w:p w14:paraId="45E26281" w14:textId="77777777" w:rsidR="007B40EE" w:rsidRPr="00CD0C90" w:rsidRDefault="007B40EE" w:rsidP="006D2DB6">
            <w:pPr>
              <w:rPr>
                <w:sz w:val="20"/>
                <w:szCs w:val="20"/>
              </w:rPr>
            </w:pPr>
          </w:p>
        </w:tc>
      </w:tr>
    </w:tbl>
    <w:p w14:paraId="59D9E92D" w14:textId="77777777" w:rsidR="007B40EE" w:rsidRDefault="007B40EE" w:rsidP="007B40EE">
      <w:pPr>
        <w:pStyle w:val="Heading1"/>
        <w:rPr>
          <w:sz w:val="20"/>
          <w:szCs w:val="20"/>
        </w:rPr>
      </w:pPr>
    </w:p>
    <w:p w14:paraId="17D34AE7" w14:textId="77777777" w:rsidR="007B40EE" w:rsidRDefault="007B40EE" w:rsidP="007B40EE">
      <w:pPr>
        <w:pStyle w:val="Heading1"/>
        <w:rPr>
          <w:rFonts w:ascii="Arial" w:hAnsi="Arial" w:cs="Arial"/>
          <w:sz w:val="20"/>
          <w:szCs w:val="20"/>
        </w:rPr>
      </w:pPr>
      <w:r w:rsidRPr="008B19AB">
        <w:rPr>
          <w:rFonts w:ascii="Arial" w:hAnsi="Arial" w:cs="Arial"/>
          <w:sz w:val="20"/>
          <w:szCs w:val="20"/>
        </w:rPr>
        <w:t>REFERE</w:t>
      </w:r>
      <w:r>
        <w:rPr>
          <w:rFonts w:ascii="Arial" w:hAnsi="Arial" w:cs="Arial"/>
          <w:sz w:val="20"/>
          <w:szCs w:val="20"/>
        </w:rPr>
        <w:t>NCE</w:t>
      </w:r>
      <w:r w:rsidRPr="008B19AB">
        <w:rPr>
          <w:rFonts w:ascii="Arial" w:hAnsi="Arial" w:cs="Arial"/>
          <w:sz w:val="20"/>
          <w:szCs w:val="20"/>
        </w:rPr>
        <w:t xml:space="preserve">S </w:t>
      </w:r>
    </w:p>
    <w:p w14:paraId="1FED3472" w14:textId="77777777" w:rsidR="007B40EE" w:rsidRPr="00EA0CFE" w:rsidRDefault="007B40EE" w:rsidP="007B40EE"/>
    <w:p w14:paraId="6A01B98D" w14:textId="77777777" w:rsidR="007B40EE" w:rsidRPr="00832761" w:rsidRDefault="007B40EE" w:rsidP="007B40EE">
      <w:pPr>
        <w:rPr>
          <w:rFonts w:ascii="Arial" w:hAnsi="Arial" w:cs="Arial"/>
          <w:sz w:val="20"/>
          <w:szCs w:val="20"/>
        </w:rPr>
      </w:pPr>
      <w:r w:rsidRPr="008B19AB">
        <w:rPr>
          <w:rFonts w:ascii="Arial" w:hAnsi="Arial" w:cs="Arial"/>
          <w:sz w:val="20"/>
          <w:szCs w:val="20"/>
        </w:rPr>
        <w:t xml:space="preserve">Please </w:t>
      </w:r>
      <w:r>
        <w:rPr>
          <w:rFonts w:ascii="Arial" w:hAnsi="Arial" w:cs="Arial"/>
          <w:sz w:val="20"/>
          <w:szCs w:val="20"/>
        </w:rPr>
        <w:t xml:space="preserve">supply the names and contact </w:t>
      </w:r>
      <w:r w:rsidRPr="008B19AB">
        <w:rPr>
          <w:rFonts w:ascii="Arial" w:hAnsi="Arial" w:cs="Arial"/>
          <w:sz w:val="20"/>
          <w:szCs w:val="20"/>
        </w:rPr>
        <w:t>details of two</w:t>
      </w:r>
      <w:r>
        <w:rPr>
          <w:rFonts w:ascii="Arial" w:hAnsi="Arial" w:cs="Arial"/>
          <w:sz w:val="20"/>
          <w:szCs w:val="20"/>
        </w:rPr>
        <w:t xml:space="preserve"> people who we may contact for</w:t>
      </w:r>
      <w:r w:rsidRPr="008B19AB">
        <w:rPr>
          <w:rFonts w:ascii="Arial" w:hAnsi="Arial" w:cs="Arial"/>
          <w:sz w:val="20"/>
          <w:szCs w:val="20"/>
        </w:rPr>
        <w:t xml:space="preserve"> refere</w:t>
      </w:r>
      <w:r>
        <w:rPr>
          <w:rFonts w:ascii="Arial" w:hAnsi="Arial" w:cs="Arial"/>
          <w:sz w:val="20"/>
          <w:szCs w:val="20"/>
        </w:rPr>
        <w:t>nc</w:t>
      </w:r>
      <w:r w:rsidRPr="008B19AB">
        <w:rPr>
          <w:rFonts w:ascii="Arial" w:hAnsi="Arial" w:cs="Arial"/>
          <w:sz w:val="20"/>
          <w:szCs w:val="20"/>
        </w:rPr>
        <w:t xml:space="preserve">es.  One referee </w:t>
      </w:r>
      <w:r>
        <w:rPr>
          <w:rFonts w:ascii="Arial" w:hAnsi="Arial" w:cs="Arial"/>
          <w:sz w:val="20"/>
          <w:szCs w:val="20"/>
        </w:rPr>
        <w:t>must</w:t>
      </w:r>
      <w:r w:rsidRPr="008B19AB">
        <w:rPr>
          <w:rFonts w:ascii="Arial" w:hAnsi="Arial" w:cs="Arial"/>
          <w:sz w:val="20"/>
          <w:szCs w:val="20"/>
        </w:rPr>
        <w:t xml:space="preserve"> be your current or most recent employer.</w:t>
      </w:r>
      <w:r>
        <w:rPr>
          <w:rFonts w:ascii="Arial" w:hAnsi="Arial" w:cs="Arial"/>
          <w:sz w:val="20"/>
          <w:szCs w:val="20"/>
        </w:rPr>
        <w:t xml:space="preserve">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on all shortlisted candidates before interview. </w:t>
      </w:r>
      <w:r w:rsidRPr="00832761">
        <w:rPr>
          <w:rFonts w:ascii="Arial" w:hAnsi="Arial" w:cs="Arial"/>
          <w:sz w:val="20"/>
          <w:szCs w:val="20"/>
        </w:rPr>
        <w:t xml:space="preserve">The School reserves the right to take up references from any previous employer. </w:t>
      </w:r>
    </w:p>
    <w:p w14:paraId="5F3842A4" w14:textId="77777777" w:rsidR="007B40EE" w:rsidRPr="00832761" w:rsidRDefault="007B40EE" w:rsidP="007B40EE">
      <w:pPr>
        <w:rPr>
          <w:rFonts w:ascii="Arial" w:hAnsi="Arial" w:cs="Arial"/>
          <w:sz w:val="20"/>
          <w:szCs w:val="20"/>
        </w:rPr>
      </w:pPr>
    </w:p>
    <w:p w14:paraId="0C61876A" w14:textId="77777777" w:rsidR="007B40EE" w:rsidRPr="00832761" w:rsidRDefault="007B40EE" w:rsidP="007B40EE">
      <w:pPr>
        <w:rPr>
          <w:rFonts w:ascii="Arial" w:hAnsi="Arial" w:cs="Arial"/>
          <w:sz w:val="20"/>
          <w:szCs w:val="20"/>
        </w:rPr>
      </w:pPr>
      <w:r w:rsidRPr="00832761">
        <w:rPr>
          <w:rFonts w:ascii="Arial" w:hAnsi="Arial" w:cs="Arial"/>
          <w:sz w:val="20"/>
          <w:szCs w:val="20"/>
        </w:rPr>
        <w:t>If the School receives a factual reference i.e. one which contains only limited information about you, additional references may be sought.</w:t>
      </w:r>
    </w:p>
    <w:p w14:paraId="1494AE53" w14:textId="77777777" w:rsidR="007B40EE" w:rsidRPr="00832761" w:rsidRDefault="007B40EE" w:rsidP="007B40EE">
      <w:pPr>
        <w:rPr>
          <w:rFonts w:ascii="Arial" w:hAnsi="Arial" w:cs="Arial"/>
          <w:sz w:val="20"/>
          <w:szCs w:val="20"/>
        </w:rPr>
      </w:pPr>
    </w:p>
    <w:p w14:paraId="26F05E33" w14:textId="77777777" w:rsidR="007B40EE" w:rsidRPr="00832761" w:rsidRDefault="007B40EE" w:rsidP="007B40EE">
      <w:pPr>
        <w:rPr>
          <w:rFonts w:ascii="Arial" w:hAnsi="Arial" w:cs="Arial"/>
          <w:sz w:val="20"/>
          <w:szCs w:val="20"/>
        </w:rPr>
      </w:pPr>
      <w:r w:rsidRPr="00832761">
        <w:rPr>
          <w:rFonts w:ascii="Arial" w:hAnsi="Arial" w:cs="Arial"/>
          <w:sz w:val="20"/>
          <w:szCs w:val="20"/>
        </w:rPr>
        <w:t>If you have previously worked overseas the School may take up references from your overseas employers.</w:t>
      </w:r>
    </w:p>
    <w:p w14:paraId="6E5A9F45" w14:textId="77777777" w:rsidR="007B40EE" w:rsidRPr="00832761" w:rsidRDefault="007B40EE" w:rsidP="007B40EE">
      <w:pPr>
        <w:rPr>
          <w:rFonts w:ascii="Arial" w:hAnsi="Arial" w:cs="Arial"/>
          <w:sz w:val="20"/>
          <w:szCs w:val="20"/>
        </w:rPr>
      </w:pPr>
    </w:p>
    <w:p w14:paraId="259D049E" w14:textId="77777777" w:rsidR="007B40EE" w:rsidRPr="00832761" w:rsidRDefault="007B40EE" w:rsidP="007B40EE">
      <w:pPr>
        <w:rPr>
          <w:rFonts w:ascii="Arial" w:hAnsi="Arial" w:cs="Arial"/>
          <w:sz w:val="20"/>
          <w:szCs w:val="20"/>
        </w:rPr>
      </w:pPr>
      <w:r w:rsidRPr="00832761">
        <w:rPr>
          <w:rFonts w:ascii="Arial" w:hAnsi="Arial" w:cs="Arial"/>
          <w:sz w:val="20"/>
          <w:szCs w:val="20"/>
        </w:rPr>
        <w:t>If the School feels it is necessary to take up additional references for any reason we will contact you to discuss this before approaching any party for an additional reference.</w:t>
      </w:r>
    </w:p>
    <w:p w14:paraId="13C6E044" w14:textId="77777777" w:rsidR="007B40EE" w:rsidRPr="00832761" w:rsidRDefault="007B40EE" w:rsidP="007B40EE">
      <w:pPr>
        <w:rPr>
          <w:rFonts w:ascii="Arial" w:hAnsi="Arial" w:cs="Arial"/>
          <w:sz w:val="20"/>
          <w:szCs w:val="20"/>
        </w:rPr>
      </w:pPr>
    </w:p>
    <w:p w14:paraId="4F965364" w14:textId="77777777" w:rsidR="007B40EE" w:rsidRPr="00832761" w:rsidRDefault="007B40EE" w:rsidP="007B40EE">
      <w:pPr>
        <w:rPr>
          <w:rFonts w:ascii="Arial" w:hAnsi="Arial" w:cs="Arial"/>
          <w:sz w:val="20"/>
          <w:szCs w:val="20"/>
        </w:rPr>
      </w:pPr>
      <w:r w:rsidRPr="00832761">
        <w:rPr>
          <w:rFonts w:ascii="Arial" w:hAnsi="Arial" w:cs="Arial"/>
          <w:sz w:val="20"/>
          <w:szCs w:val="20"/>
        </w:rPr>
        <w:t xml:space="preserve">The School will also telephone your referees in order to verify the reference they have provided. </w:t>
      </w:r>
    </w:p>
    <w:p w14:paraId="5509F021" w14:textId="77777777" w:rsidR="007B40EE" w:rsidRPr="00832761" w:rsidRDefault="007B40EE" w:rsidP="007B40EE">
      <w:pPr>
        <w:rPr>
          <w:rFonts w:ascii="Arial" w:hAnsi="Arial" w:cs="Arial"/>
          <w:sz w:val="20"/>
          <w:szCs w:val="20"/>
        </w:rPr>
      </w:pPr>
    </w:p>
    <w:p w14:paraId="794E02CB" w14:textId="77777777" w:rsidR="007B40EE" w:rsidRDefault="007B40EE" w:rsidP="007B40EE">
      <w:pPr>
        <w:rPr>
          <w:rFonts w:ascii="Arial" w:hAnsi="Arial" w:cs="Arial"/>
          <w:sz w:val="20"/>
          <w:szCs w:val="20"/>
        </w:rPr>
      </w:pPr>
      <w:r w:rsidRPr="00832761">
        <w:rPr>
          <w:rFonts w:ascii="Arial" w:hAnsi="Arial" w:cs="Arial"/>
          <w:sz w:val="20"/>
          <w:szCs w:val="20"/>
        </w:rPr>
        <w:t>The School treats all references given or received as confidential which means that you will not usually be provided with a copy.</w:t>
      </w:r>
      <w:r>
        <w:rPr>
          <w:rFonts w:ascii="Arial" w:hAnsi="Arial" w:cs="Arial"/>
          <w:sz w:val="20"/>
          <w:szCs w:val="20"/>
        </w:rPr>
        <w:t xml:space="preserve"> </w:t>
      </w:r>
    </w:p>
    <w:p w14:paraId="40CE19A9" w14:textId="77777777" w:rsidR="007B40EE" w:rsidRDefault="007B40EE" w:rsidP="007B40EE">
      <w:pPr>
        <w:rPr>
          <w:rFonts w:ascii="Arial" w:hAnsi="Arial" w:cs="Arial"/>
          <w:sz w:val="20"/>
          <w:szCs w:val="20"/>
        </w:rPr>
      </w:pPr>
    </w:p>
    <w:p w14:paraId="3DBB423C" w14:textId="77777777" w:rsidR="007B40EE" w:rsidRPr="00185A45" w:rsidRDefault="007B40EE" w:rsidP="007B40EE">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9"/>
        <w:gridCol w:w="4510"/>
      </w:tblGrid>
      <w:tr w:rsidR="007B40EE" w:rsidRPr="00185A45" w14:paraId="1219401C" w14:textId="77777777" w:rsidTr="006D2DB6">
        <w:tc>
          <w:tcPr>
            <w:tcW w:w="4622" w:type="dxa"/>
          </w:tcPr>
          <w:p w14:paraId="53E8C978" w14:textId="77777777" w:rsidR="007B40EE" w:rsidRPr="008B19AB" w:rsidRDefault="007B40EE" w:rsidP="006D2DB6">
            <w:pPr>
              <w:pStyle w:val="Heading1"/>
              <w:rPr>
                <w:rFonts w:ascii="Arial" w:hAnsi="Arial" w:cs="Arial"/>
                <w:sz w:val="20"/>
                <w:szCs w:val="20"/>
              </w:rPr>
            </w:pPr>
          </w:p>
          <w:p w14:paraId="2485D9FC" w14:textId="77777777" w:rsidR="007B40EE" w:rsidRPr="008B19AB" w:rsidRDefault="007B40EE" w:rsidP="006D2DB6">
            <w:pPr>
              <w:pStyle w:val="Heading1"/>
              <w:rPr>
                <w:rFonts w:ascii="Arial" w:hAnsi="Arial" w:cs="Arial"/>
                <w:sz w:val="20"/>
                <w:szCs w:val="20"/>
              </w:rPr>
            </w:pPr>
            <w:r w:rsidRPr="008B19AB">
              <w:rPr>
                <w:rFonts w:ascii="Arial" w:hAnsi="Arial" w:cs="Arial"/>
                <w:sz w:val="20"/>
                <w:szCs w:val="20"/>
              </w:rPr>
              <w:t>Name</w:t>
            </w:r>
          </w:p>
        </w:tc>
        <w:tc>
          <w:tcPr>
            <w:tcW w:w="4623" w:type="dxa"/>
          </w:tcPr>
          <w:p w14:paraId="3E0866C6" w14:textId="77777777" w:rsidR="007B40EE" w:rsidRPr="008B19AB" w:rsidRDefault="007B40EE" w:rsidP="006D2DB6">
            <w:pPr>
              <w:pStyle w:val="Heading1"/>
              <w:rPr>
                <w:rFonts w:ascii="Arial" w:hAnsi="Arial" w:cs="Arial"/>
                <w:sz w:val="20"/>
                <w:szCs w:val="20"/>
              </w:rPr>
            </w:pPr>
          </w:p>
          <w:p w14:paraId="635B85AE" w14:textId="77777777" w:rsidR="007B40EE" w:rsidRPr="008B19AB" w:rsidRDefault="007B40EE" w:rsidP="006D2DB6">
            <w:pPr>
              <w:pStyle w:val="Heading4"/>
              <w:rPr>
                <w:rFonts w:ascii="Arial" w:hAnsi="Arial" w:cs="Arial"/>
              </w:rPr>
            </w:pPr>
            <w:r w:rsidRPr="008B19AB">
              <w:rPr>
                <w:rFonts w:ascii="Arial" w:hAnsi="Arial" w:cs="Arial"/>
              </w:rPr>
              <w:t>Name</w:t>
            </w:r>
          </w:p>
          <w:p w14:paraId="4924568D" w14:textId="77777777" w:rsidR="007B40EE" w:rsidRPr="008B19AB" w:rsidRDefault="007B40EE" w:rsidP="006D2DB6">
            <w:pPr>
              <w:rPr>
                <w:rFonts w:ascii="Arial" w:hAnsi="Arial" w:cs="Arial"/>
                <w:sz w:val="20"/>
                <w:szCs w:val="20"/>
              </w:rPr>
            </w:pPr>
          </w:p>
        </w:tc>
      </w:tr>
      <w:tr w:rsidR="007B40EE" w:rsidRPr="00185A45" w14:paraId="08E17989" w14:textId="77777777" w:rsidTr="006D2DB6">
        <w:tc>
          <w:tcPr>
            <w:tcW w:w="4622" w:type="dxa"/>
          </w:tcPr>
          <w:p w14:paraId="6DBD2053" w14:textId="77777777" w:rsidR="007B40EE" w:rsidRPr="008B19AB" w:rsidRDefault="007B40EE" w:rsidP="006D2DB6">
            <w:pPr>
              <w:pStyle w:val="Heading1"/>
              <w:rPr>
                <w:rFonts w:ascii="Arial" w:hAnsi="Arial" w:cs="Arial"/>
                <w:sz w:val="20"/>
                <w:szCs w:val="20"/>
              </w:rPr>
            </w:pPr>
          </w:p>
          <w:p w14:paraId="0B8E0C2A" w14:textId="77777777" w:rsidR="007B40EE" w:rsidRPr="008B19AB" w:rsidRDefault="007B40EE" w:rsidP="006D2DB6">
            <w:pPr>
              <w:pStyle w:val="Heading1"/>
              <w:rPr>
                <w:rFonts w:ascii="Arial" w:hAnsi="Arial" w:cs="Arial"/>
                <w:sz w:val="20"/>
                <w:szCs w:val="20"/>
              </w:rPr>
            </w:pPr>
            <w:r w:rsidRPr="008B19AB">
              <w:rPr>
                <w:rFonts w:ascii="Arial" w:hAnsi="Arial" w:cs="Arial"/>
                <w:sz w:val="20"/>
                <w:szCs w:val="20"/>
              </w:rPr>
              <w:t>Relationship:</w:t>
            </w:r>
          </w:p>
        </w:tc>
        <w:tc>
          <w:tcPr>
            <w:tcW w:w="4623" w:type="dxa"/>
          </w:tcPr>
          <w:p w14:paraId="63754C0C" w14:textId="77777777" w:rsidR="007B40EE" w:rsidRPr="008B19AB" w:rsidRDefault="007B40EE" w:rsidP="006D2DB6">
            <w:pPr>
              <w:pStyle w:val="Heading1"/>
              <w:rPr>
                <w:rFonts w:ascii="Arial" w:hAnsi="Arial" w:cs="Arial"/>
                <w:sz w:val="20"/>
                <w:szCs w:val="20"/>
              </w:rPr>
            </w:pPr>
          </w:p>
          <w:p w14:paraId="25F34952" w14:textId="77777777" w:rsidR="007B40EE" w:rsidRPr="008B19AB" w:rsidRDefault="007B40EE" w:rsidP="006D2DB6">
            <w:pPr>
              <w:pStyle w:val="BodyText2"/>
              <w:rPr>
                <w:rFonts w:ascii="Arial" w:hAnsi="Arial" w:cs="Arial"/>
              </w:rPr>
            </w:pPr>
            <w:r w:rsidRPr="008B19AB">
              <w:rPr>
                <w:rFonts w:ascii="Arial" w:hAnsi="Arial" w:cs="Arial"/>
              </w:rPr>
              <w:t>Relationship:</w:t>
            </w:r>
          </w:p>
          <w:p w14:paraId="015083EB" w14:textId="77777777" w:rsidR="007B40EE" w:rsidRPr="008B19AB" w:rsidRDefault="007B40EE" w:rsidP="006D2DB6">
            <w:pPr>
              <w:rPr>
                <w:rFonts w:ascii="Arial" w:hAnsi="Arial" w:cs="Arial"/>
                <w:sz w:val="20"/>
                <w:szCs w:val="20"/>
              </w:rPr>
            </w:pPr>
          </w:p>
        </w:tc>
      </w:tr>
      <w:tr w:rsidR="007B40EE" w:rsidRPr="00185A45" w14:paraId="2AC2668A" w14:textId="77777777" w:rsidTr="006D2DB6">
        <w:trPr>
          <w:trHeight w:val="1948"/>
        </w:trPr>
        <w:tc>
          <w:tcPr>
            <w:tcW w:w="4622" w:type="dxa"/>
          </w:tcPr>
          <w:p w14:paraId="4D0021DC" w14:textId="77777777" w:rsidR="007B40EE" w:rsidRPr="008B19AB" w:rsidRDefault="007B40EE" w:rsidP="006D2DB6">
            <w:pPr>
              <w:pStyle w:val="Heading1"/>
              <w:rPr>
                <w:rFonts w:ascii="Arial" w:hAnsi="Arial" w:cs="Arial"/>
                <w:sz w:val="20"/>
                <w:szCs w:val="20"/>
              </w:rPr>
            </w:pPr>
          </w:p>
          <w:p w14:paraId="191FD6E5" w14:textId="77777777" w:rsidR="007B40EE" w:rsidRPr="008B19AB" w:rsidRDefault="007B40EE" w:rsidP="006D2DB6">
            <w:pPr>
              <w:rPr>
                <w:rFonts w:ascii="Arial" w:hAnsi="Arial" w:cs="Arial"/>
                <w:sz w:val="20"/>
                <w:szCs w:val="20"/>
              </w:rPr>
            </w:pPr>
            <w:r w:rsidRPr="008B19AB">
              <w:rPr>
                <w:rFonts w:ascii="Arial" w:hAnsi="Arial" w:cs="Arial"/>
                <w:b/>
                <w:sz w:val="20"/>
                <w:szCs w:val="20"/>
              </w:rPr>
              <w:t>Address:</w:t>
            </w:r>
          </w:p>
        </w:tc>
        <w:tc>
          <w:tcPr>
            <w:tcW w:w="4623" w:type="dxa"/>
          </w:tcPr>
          <w:p w14:paraId="7583C270" w14:textId="77777777" w:rsidR="007B40EE" w:rsidRPr="008B19AB" w:rsidRDefault="007B40EE" w:rsidP="006D2DB6">
            <w:pPr>
              <w:rPr>
                <w:rFonts w:ascii="Arial" w:hAnsi="Arial" w:cs="Arial"/>
                <w:sz w:val="20"/>
                <w:szCs w:val="20"/>
              </w:rPr>
            </w:pPr>
          </w:p>
          <w:p w14:paraId="5AC74C2E" w14:textId="77777777" w:rsidR="007B40EE" w:rsidRPr="00EA0CFE" w:rsidRDefault="007B40EE" w:rsidP="006D2DB6">
            <w:pPr>
              <w:pStyle w:val="BodyText2"/>
              <w:rPr>
                <w:rFonts w:ascii="Arial" w:hAnsi="Arial" w:cs="Arial"/>
              </w:rPr>
            </w:pPr>
            <w:r w:rsidRPr="008B19AB">
              <w:rPr>
                <w:rFonts w:ascii="Arial" w:hAnsi="Arial" w:cs="Arial"/>
              </w:rPr>
              <w:t>Address:</w:t>
            </w:r>
          </w:p>
        </w:tc>
      </w:tr>
      <w:tr w:rsidR="007B40EE" w:rsidRPr="00185A45" w14:paraId="19E5D8EF" w14:textId="77777777" w:rsidTr="006D2DB6">
        <w:tc>
          <w:tcPr>
            <w:tcW w:w="4622" w:type="dxa"/>
          </w:tcPr>
          <w:p w14:paraId="7EE49033" w14:textId="77777777" w:rsidR="007B40EE" w:rsidRPr="008B19AB" w:rsidRDefault="007B40EE" w:rsidP="006D2DB6">
            <w:pPr>
              <w:pStyle w:val="Heading1"/>
              <w:rPr>
                <w:rFonts w:ascii="Arial" w:hAnsi="Arial" w:cs="Arial"/>
                <w:sz w:val="20"/>
                <w:szCs w:val="20"/>
              </w:rPr>
            </w:pPr>
          </w:p>
          <w:p w14:paraId="217CED17" w14:textId="77777777" w:rsidR="007B40EE" w:rsidRPr="008B19AB" w:rsidRDefault="007B40EE" w:rsidP="006D2DB6">
            <w:pPr>
              <w:pStyle w:val="Heading1"/>
              <w:rPr>
                <w:rFonts w:ascii="Arial" w:hAnsi="Arial" w:cs="Arial"/>
                <w:sz w:val="20"/>
                <w:szCs w:val="20"/>
              </w:rPr>
            </w:pPr>
            <w:r w:rsidRPr="008B19AB">
              <w:rPr>
                <w:rFonts w:ascii="Arial" w:hAnsi="Arial" w:cs="Arial"/>
                <w:sz w:val="20"/>
                <w:szCs w:val="20"/>
              </w:rPr>
              <w:t>Telephone No.</w:t>
            </w:r>
          </w:p>
        </w:tc>
        <w:tc>
          <w:tcPr>
            <w:tcW w:w="4623" w:type="dxa"/>
          </w:tcPr>
          <w:p w14:paraId="50A048DF" w14:textId="77777777" w:rsidR="007B40EE" w:rsidRPr="008B19AB" w:rsidRDefault="007B40EE" w:rsidP="006D2DB6">
            <w:pPr>
              <w:rPr>
                <w:rFonts w:ascii="Arial" w:hAnsi="Arial" w:cs="Arial"/>
                <w:sz w:val="20"/>
                <w:szCs w:val="20"/>
              </w:rPr>
            </w:pPr>
          </w:p>
          <w:p w14:paraId="301871B9" w14:textId="77777777" w:rsidR="007B40EE" w:rsidRPr="008B19AB" w:rsidRDefault="007B40EE" w:rsidP="006D2DB6">
            <w:pPr>
              <w:pStyle w:val="BodyText2"/>
              <w:rPr>
                <w:rFonts w:ascii="Arial" w:hAnsi="Arial" w:cs="Arial"/>
              </w:rPr>
            </w:pPr>
            <w:r w:rsidRPr="008B19AB">
              <w:rPr>
                <w:rFonts w:ascii="Arial" w:hAnsi="Arial" w:cs="Arial"/>
              </w:rPr>
              <w:t>Telephone No.</w:t>
            </w:r>
          </w:p>
          <w:p w14:paraId="34CF9076" w14:textId="77777777" w:rsidR="007B40EE" w:rsidRPr="008B19AB" w:rsidRDefault="007B40EE" w:rsidP="006D2DB6">
            <w:pPr>
              <w:rPr>
                <w:rFonts w:ascii="Arial" w:hAnsi="Arial" w:cs="Arial"/>
                <w:b/>
                <w:sz w:val="20"/>
                <w:szCs w:val="20"/>
              </w:rPr>
            </w:pPr>
          </w:p>
        </w:tc>
      </w:tr>
      <w:tr w:rsidR="007B40EE" w:rsidRPr="00185A45" w14:paraId="369F8263" w14:textId="77777777" w:rsidTr="006D2DB6">
        <w:tc>
          <w:tcPr>
            <w:tcW w:w="4622" w:type="dxa"/>
          </w:tcPr>
          <w:p w14:paraId="21C0090A" w14:textId="77777777" w:rsidR="007B40EE" w:rsidRPr="008B19AB" w:rsidRDefault="007B40EE" w:rsidP="006D2DB6">
            <w:pPr>
              <w:pStyle w:val="Heading1"/>
              <w:rPr>
                <w:rFonts w:ascii="Arial" w:hAnsi="Arial" w:cs="Arial"/>
                <w:sz w:val="20"/>
                <w:szCs w:val="20"/>
              </w:rPr>
            </w:pPr>
          </w:p>
          <w:p w14:paraId="5F2791A8" w14:textId="77777777" w:rsidR="007B40EE" w:rsidRPr="008B19AB" w:rsidRDefault="007B40EE" w:rsidP="006D2DB6">
            <w:pPr>
              <w:pStyle w:val="Heading1"/>
              <w:rPr>
                <w:rFonts w:ascii="Arial" w:hAnsi="Arial" w:cs="Arial"/>
                <w:sz w:val="20"/>
                <w:szCs w:val="20"/>
              </w:rPr>
            </w:pPr>
            <w:r w:rsidRPr="008B19AB">
              <w:rPr>
                <w:rFonts w:ascii="Arial" w:hAnsi="Arial" w:cs="Arial"/>
                <w:sz w:val="20"/>
                <w:szCs w:val="20"/>
              </w:rPr>
              <w:t>E-mail address:</w:t>
            </w:r>
          </w:p>
        </w:tc>
        <w:tc>
          <w:tcPr>
            <w:tcW w:w="4623" w:type="dxa"/>
          </w:tcPr>
          <w:p w14:paraId="0C0BCFBF" w14:textId="77777777" w:rsidR="007B40EE" w:rsidRPr="008B19AB" w:rsidRDefault="007B40EE" w:rsidP="006D2DB6">
            <w:pPr>
              <w:rPr>
                <w:rFonts w:ascii="Arial" w:hAnsi="Arial" w:cs="Arial"/>
                <w:sz w:val="20"/>
                <w:szCs w:val="20"/>
              </w:rPr>
            </w:pPr>
          </w:p>
          <w:p w14:paraId="3C2D9393" w14:textId="77777777" w:rsidR="007B40EE" w:rsidRPr="008B19AB" w:rsidRDefault="007B40EE" w:rsidP="006D2DB6">
            <w:pPr>
              <w:pStyle w:val="BodyText2"/>
              <w:rPr>
                <w:rFonts w:ascii="Arial" w:hAnsi="Arial" w:cs="Arial"/>
              </w:rPr>
            </w:pPr>
            <w:r w:rsidRPr="008B19AB">
              <w:rPr>
                <w:rFonts w:ascii="Arial" w:hAnsi="Arial" w:cs="Arial"/>
              </w:rPr>
              <w:t>E-mail address:</w:t>
            </w:r>
          </w:p>
          <w:p w14:paraId="3B83494A" w14:textId="77777777" w:rsidR="007B40EE" w:rsidRPr="008B19AB" w:rsidRDefault="007B40EE" w:rsidP="006D2DB6">
            <w:pPr>
              <w:rPr>
                <w:rFonts w:ascii="Arial" w:hAnsi="Arial" w:cs="Arial"/>
                <w:b/>
                <w:sz w:val="20"/>
                <w:szCs w:val="20"/>
              </w:rPr>
            </w:pPr>
          </w:p>
        </w:tc>
      </w:tr>
      <w:tr w:rsidR="007B40EE" w:rsidRPr="00185A45" w14:paraId="15321497" w14:textId="77777777" w:rsidTr="006D2DB6">
        <w:tc>
          <w:tcPr>
            <w:tcW w:w="4622" w:type="dxa"/>
          </w:tcPr>
          <w:p w14:paraId="2059D606" w14:textId="77777777" w:rsidR="007B40EE" w:rsidRPr="008B19AB" w:rsidRDefault="007B40EE" w:rsidP="006D2DB6">
            <w:pPr>
              <w:pStyle w:val="Heading1"/>
              <w:rPr>
                <w:rFonts w:ascii="Arial" w:hAnsi="Arial" w:cs="Arial"/>
                <w:sz w:val="20"/>
                <w:szCs w:val="20"/>
              </w:rPr>
            </w:pPr>
          </w:p>
          <w:p w14:paraId="317477A7" w14:textId="77777777" w:rsidR="007B40EE" w:rsidRPr="008B19AB" w:rsidRDefault="007B40EE" w:rsidP="006D2DB6">
            <w:pPr>
              <w:pStyle w:val="Heading1"/>
              <w:rPr>
                <w:rFonts w:ascii="Arial" w:hAnsi="Arial" w:cs="Arial"/>
                <w:sz w:val="18"/>
                <w:szCs w:val="20"/>
              </w:rPr>
            </w:pPr>
            <w:r>
              <w:rPr>
                <w:rFonts w:ascii="Arial" w:hAnsi="Arial" w:cs="Arial"/>
                <w:noProof/>
                <w:sz w:val="18"/>
                <w:szCs w:val="20"/>
              </w:rPr>
              <mc:AlternateContent>
                <mc:Choice Requires="wps">
                  <w:drawing>
                    <wp:anchor distT="0" distB="0" distL="114300" distR="114300" simplePos="0" relativeHeight="251680768" behindDoc="0" locked="0" layoutInCell="1" allowOverlap="1" wp14:anchorId="3D4C999B" wp14:editId="3EADA45A">
                      <wp:simplePos x="0" y="0"/>
                      <wp:positionH relativeFrom="column">
                        <wp:posOffset>2527300</wp:posOffset>
                      </wp:positionH>
                      <wp:positionV relativeFrom="paragraph">
                        <wp:posOffset>635</wp:posOffset>
                      </wp:positionV>
                      <wp:extent cx="120650" cy="139700"/>
                      <wp:effectExtent l="12700" t="6350" r="9525" b="63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1A44E36">
                    <v:rect id="Rectangle 3" style="position:absolute;margin-left:199pt;margin-top:.05pt;width:9.5pt;height: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066D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6SIQIAADs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"/>
                  </w:pict>
                </mc:Fallback>
              </mc:AlternateContent>
            </w:r>
            <w:r>
              <w:rPr>
                <w:rFonts w:ascii="Arial" w:hAnsi="Arial" w:cs="Arial"/>
                <w:noProof/>
                <w:sz w:val="18"/>
                <w:szCs w:val="20"/>
              </w:rPr>
              <mc:AlternateContent>
                <mc:Choice Requires="wps">
                  <w:drawing>
                    <wp:anchor distT="0" distB="0" distL="114300" distR="114300" simplePos="0" relativeHeight="251679744" behindDoc="0" locked="0" layoutInCell="1" allowOverlap="1" wp14:anchorId="2686F0C1" wp14:editId="21CEF0B6">
                      <wp:simplePos x="0" y="0"/>
                      <wp:positionH relativeFrom="column">
                        <wp:posOffset>2146300</wp:posOffset>
                      </wp:positionH>
                      <wp:positionV relativeFrom="paragraph">
                        <wp:posOffset>635</wp:posOffset>
                      </wp:positionV>
                      <wp:extent cx="120650" cy="139700"/>
                      <wp:effectExtent l="12700" t="6350" r="9525"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2043402">
                    <v:rect id="Rectangle 2" style="position:absolute;margin-left:169pt;margin-top:.05pt;width:9.5pt;height: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751EA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"/>
                  </w:pict>
                </mc:Fallback>
              </mc:AlternateContent>
            </w:r>
            <w:r w:rsidRPr="008B19AB">
              <w:rPr>
                <w:rFonts w:ascii="Arial" w:hAnsi="Arial" w:cs="Arial"/>
                <w:sz w:val="18"/>
                <w:szCs w:val="20"/>
              </w:rPr>
              <w:t>May we contact prior to interview? Yes</w:t>
            </w:r>
            <w:r w:rsidRPr="008B19AB">
              <w:rPr>
                <w:rFonts w:ascii="Arial" w:hAnsi="Arial" w:cs="Arial"/>
                <w:sz w:val="18"/>
                <w:szCs w:val="20"/>
              </w:rPr>
              <w:tab/>
              <w:t xml:space="preserve">  No</w:t>
            </w:r>
          </w:p>
          <w:p w14:paraId="5C1F027B" w14:textId="77777777" w:rsidR="007B40EE" w:rsidRPr="008B19AB" w:rsidRDefault="007B40EE" w:rsidP="006D2DB6">
            <w:pPr>
              <w:rPr>
                <w:rFonts w:ascii="Arial" w:hAnsi="Arial" w:cs="Arial"/>
              </w:rPr>
            </w:pPr>
          </w:p>
        </w:tc>
        <w:tc>
          <w:tcPr>
            <w:tcW w:w="4623" w:type="dxa"/>
          </w:tcPr>
          <w:p w14:paraId="2CAF0718" w14:textId="77777777" w:rsidR="007B40EE" w:rsidRPr="008B19AB" w:rsidRDefault="007B40EE" w:rsidP="006D2DB6">
            <w:pPr>
              <w:pStyle w:val="Heading1"/>
              <w:rPr>
                <w:rFonts w:ascii="Arial" w:hAnsi="Arial" w:cs="Arial"/>
                <w:sz w:val="20"/>
                <w:szCs w:val="20"/>
              </w:rPr>
            </w:pPr>
          </w:p>
          <w:p w14:paraId="51AFF876" w14:textId="77777777" w:rsidR="007B40EE" w:rsidRPr="008B19AB" w:rsidRDefault="007B40EE" w:rsidP="006D2DB6">
            <w:pPr>
              <w:pStyle w:val="Heading1"/>
              <w:rPr>
                <w:rFonts w:ascii="Arial" w:hAnsi="Arial" w:cs="Arial"/>
                <w:sz w:val="18"/>
                <w:szCs w:val="20"/>
              </w:rPr>
            </w:pPr>
            <w:r>
              <w:rPr>
                <w:rFonts w:ascii="Arial" w:hAnsi="Arial" w:cs="Arial"/>
                <w:noProof/>
                <w:sz w:val="18"/>
                <w:szCs w:val="20"/>
              </w:rPr>
              <mc:AlternateContent>
                <mc:Choice Requires="wps">
                  <w:drawing>
                    <wp:anchor distT="0" distB="0" distL="114300" distR="114300" simplePos="0" relativeHeight="251682816" behindDoc="0" locked="0" layoutInCell="1" allowOverlap="1" wp14:anchorId="1AF52C5E" wp14:editId="4AB3D91B">
                      <wp:simplePos x="0" y="0"/>
                      <wp:positionH relativeFrom="column">
                        <wp:posOffset>2527300</wp:posOffset>
                      </wp:positionH>
                      <wp:positionV relativeFrom="paragraph">
                        <wp:posOffset>635</wp:posOffset>
                      </wp:positionV>
                      <wp:extent cx="120650" cy="139700"/>
                      <wp:effectExtent l="13970" t="6350" r="8255" b="63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22FB4C1">
                    <v:rect id="Rectangle 5" style="position:absolute;margin-left:199pt;margin-top:.05pt;width:9.5pt;height: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850D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"/>
                  </w:pict>
                </mc:Fallback>
              </mc:AlternateContent>
            </w:r>
            <w:r>
              <w:rPr>
                <w:rFonts w:ascii="Arial" w:hAnsi="Arial" w:cs="Arial"/>
                <w:noProof/>
                <w:sz w:val="18"/>
                <w:szCs w:val="20"/>
              </w:rPr>
              <mc:AlternateContent>
                <mc:Choice Requires="wps">
                  <w:drawing>
                    <wp:anchor distT="0" distB="0" distL="114300" distR="114300" simplePos="0" relativeHeight="251681792" behindDoc="0" locked="0" layoutInCell="1" allowOverlap="1" wp14:anchorId="709CBB2B" wp14:editId="47C56312">
                      <wp:simplePos x="0" y="0"/>
                      <wp:positionH relativeFrom="column">
                        <wp:posOffset>2146300</wp:posOffset>
                      </wp:positionH>
                      <wp:positionV relativeFrom="paragraph">
                        <wp:posOffset>635</wp:posOffset>
                      </wp:positionV>
                      <wp:extent cx="120650" cy="139700"/>
                      <wp:effectExtent l="13970" t="6350" r="8255" b="63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A9E88DC">
                    <v:rect id="Rectangle 4" style="position:absolute;margin-left:169pt;margin-top:.05pt;width:9.5pt;height: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822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SGyIQIAADs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"/>
                  </w:pict>
                </mc:Fallback>
              </mc:AlternateContent>
            </w:r>
            <w:r w:rsidRPr="008B19AB">
              <w:rPr>
                <w:rFonts w:ascii="Arial" w:hAnsi="Arial" w:cs="Arial"/>
                <w:sz w:val="18"/>
                <w:szCs w:val="20"/>
              </w:rPr>
              <w:t>May we contact prior to interview? Yes</w:t>
            </w:r>
            <w:r w:rsidRPr="008B19AB">
              <w:rPr>
                <w:rFonts w:ascii="Arial" w:hAnsi="Arial" w:cs="Arial"/>
                <w:sz w:val="18"/>
                <w:szCs w:val="20"/>
              </w:rPr>
              <w:tab/>
              <w:t xml:space="preserve">  No</w:t>
            </w:r>
          </w:p>
          <w:p w14:paraId="66DBB16A" w14:textId="77777777" w:rsidR="007B40EE" w:rsidRPr="008B19AB" w:rsidRDefault="007B40EE" w:rsidP="006D2DB6">
            <w:pPr>
              <w:rPr>
                <w:rFonts w:ascii="Arial" w:hAnsi="Arial" w:cs="Arial"/>
                <w:sz w:val="20"/>
                <w:szCs w:val="20"/>
              </w:rPr>
            </w:pPr>
          </w:p>
        </w:tc>
      </w:tr>
    </w:tbl>
    <w:p w14:paraId="06A5EB48" w14:textId="77777777" w:rsidR="007B40EE" w:rsidRDefault="007B40EE">
      <w:pPr>
        <w:spacing w:after="160" w:line="259" w:lineRule="auto"/>
        <w:rPr>
          <w:rFonts w:ascii="Arial" w:hAnsi="Arial" w:cs="Arial"/>
          <w:b/>
          <w:sz w:val="20"/>
          <w:szCs w:val="20"/>
        </w:rPr>
      </w:pPr>
      <w:r>
        <w:rPr>
          <w:rFonts w:ascii="Arial" w:hAnsi="Arial" w:cs="Arial"/>
          <w:b/>
          <w:sz w:val="20"/>
          <w:szCs w:val="20"/>
        </w:rPr>
        <w:br w:type="page"/>
      </w:r>
    </w:p>
    <w:p w14:paraId="63888678" w14:textId="62761696" w:rsidR="008F0EC1" w:rsidRPr="00832761" w:rsidRDefault="008F0EC1" w:rsidP="008F0EC1">
      <w:pPr>
        <w:rPr>
          <w:rFonts w:ascii="Arial" w:hAnsi="Arial" w:cs="Arial"/>
          <w:b/>
          <w:sz w:val="20"/>
          <w:szCs w:val="20"/>
        </w:rPr>
      </w:pPr>
      <w:r w:rsidRPr="00832761">
        <w:rPr>
          <w:rFonts w:ascii="Arial" w:hAnsi="Arial" w:cs="Arial"/>
          <w:b/>
          <w:sz w:val="20"/>
          <w:szCs w:val="20"/>
        </w:rPr>
        <w:lastRenderedPageBreak/>
        <w:t>DETAILS OF ONLINE PROFILE</w:t>
      </w:r>
    </w:p>
    <w:p w14:paraId="079B8F20" w14:textId="77777777" w:rsidR="008F0EC1" w:rsidRPr="00832761" w:rsidRDefault="008F0EC1" w:rsidP="008F0EC1"/>
    <w:p w14:paraId="75CE76D1" w14:textId="77777777" w:rsidR="008F0EC1" w:rsidRPr="00832761" w:rsidRDefault="008F0EC1" w:rsidP="008F0EC1">
      <w:pPr>
        <w:rPr>
          <w:rFonts w:ascii="Arial" w:hAnsi="Arial" w:cs="Arial"/>
          <w:sz w:val="20"/>
          <w:szCs w:val="20"/>
        </w:rPr>
      </w:pPr>
      <w:r w:rsidRPr="00832761">
        <w:rPr>
          <w:rFonts w:ascii="Arial" w:hAnsi="Arial" w:cs="Arial"/>
          <w:sz w:val="20"/>
          <w:szCs w:val="20"/>
        </w:rPr>
        <w:t xml:space="preserve">Keeping Children Safe in Education (KCSIE) asks schools to carry out online searches on shortlisted candidates as part of the process of accessing suitability. </w:t>
      </w:r>
    </w:p>
    <w:p w14:paraId="0CB138F9" w14:textId="77777777" w:rsidR="008F0EC1" w:rsidRPr="00832761" w:rsidRDefault="008F0EC1" w:rsidP="008F0EC1">
      <w:pPr>
        <w:rPr>
          <w:rFonts w:ascii="Arial" w:hAnsi="Arial" w:cs="Arial"/>
          <w:sz w:val="20"/>
          <w:szCs w:val="20"/>
        </w:rPr>
      </w:pPr>
    </w:p>
    <w:p w14:paraId="05E3647A" w14:textId="2471EC5E" w:rsidR="008F0EC1" w:rsidRPr="00832761" w:rsidRDefault="008F0EC1" w:rsidP="008F0EC1">
      <w:pPr>
        <w:rPr>
          <w:rFonts w:ascii="Arial" w:hAnsi="Arial" w:cs="Arial"/>
          <w:sz w:val="20"/>
          <w:szCs w:val="20"/>
        </w:rPr>
      </w:pPr>
      <w:r w:rsidRPr="00832761">
        <w:rPr>
          <w:rFonts w:ascii="Arial" w:hAnsi="Arial" w:cs="Arial"/>
          <w:sz w:val="20"/>
          <w:szCs w:val="20"/>
        </w:rPr>
        <w:t>You (and all other candidates) are therefore required to provide the following information in the space below as part of your application:</w:t>
      </w:r>
    </w:p>
    <w:p w14:paraId="7F9262C0" w14:textId="77777777" w:rsidR="008F0EC1" w:rsidRPr="00832761" w:rsidRDefault="008F0EC1" w:rsidP="008F0EC1">
      <w:pPr>
        <w:pStyle w:val="ListParagraph"/>
        <w:numPr>
          <w:ilvl w:val="0"/>
          <w:numId w:val="8"/>
        </w:numPr>
        <w:rPr>
          <w:rFonts w:ascii="Arial" w:hAnsi="Arial" w:cs="Arial"/>
        </w:rPr>
      </w:pPr>
      <w:r w:rsidRPr="00832761">
        <w:rPr>
          <w:rFonts w:ascii="Arial" w:hAnsi="Arial" w:cs="Arial"/>
          <w:sz w:val="20"/>
          <w:szCs w:val="20"/>
        </w:rPr>
        <w:t>the social media platforms on which you have accounts;</w:t>
      </w:r>
    </w:p>
    <w:p w14:paraId="2DE35610" w14:textId="77777777" w:rsidR="008F0EC1" w:rsidRPr="00832761" w:rsidRDefault="008F0EC1" w:rsidP="008F0EC1">
      <w:pPr>
        <w:pStyle w:val="ListParagraph"/>
        <w:numPr>
          <w:ilvl w:val="0"/>
          <w:numId w:val="8"/>
        </w:numPr>
        <w:rPr>
          <w:rFonts w:ascii="Arial" w:hAnsi="Arial" w:cs="Arial"/>
          <w:sz w:val="20"/>
          <w:szCs w:val="20"/>
        </w:rPr>
      </w:pPr>
      <w:r w:rsidRPr="00832761">
        <w:rPr>
          <w:rFonts w:ascii="Arial" w:hAnsi="Arial" w:cs="Arial"/>
          <w:sz w:val="20"/>
          <w:szCs w:val="20"/>
        </w:rPr>
        <w:t>the account names/handles for all of your social media accounts, including any under a nickname or pseudonym;</w:t>
      </w:r>
    </w:p>
    <w:p w14:paraId="05697676" w14:textId="77777777" w:rsidR="008F0EC1" w:rsidRPr="00832761" w:rsidRDefault="008F0EC1" w:rsidP="008F0EC1">
      <w:pPr>
        <w:pStyle w:val="ListParagraph"/>
        <w:numPr>
          <w:ilvl w:val="0"/>
          <w:numId w:val="8"/>
        </w:numPr>
        <w:rPr>
          <w:rFonts w:ascii="Arial" w:hAnsi="Arial" w:cs="Arial"/>
          <w:sz w:val="20"/>
          <w:szCs w:val="20"/>
        </w:rPr>
      </w:pPr>
      <w:r w:rsidRPr="00832761">
        <w:rPr>
          <w:rFonts w:ascii="Arial" w:hAnsi="Arial" w:cs="Arial"/>
          <w:sz w:val="20"/>
          <w:szCs w:val="20"/>
        </w:rPr>
        <w:t>any websites you are involved with, in or featured on or named on; and</w:t>
      </w:r>
    </w:p>
    <w:p w14:paraId="39F24DC1" w14:textId="77777777" w:rsidR="008F0EC1" w:rsidRPr="00832761" w:rsidRDefault="008F0EC1" w:rsidP="008F0EC1">
      <w:pPr>
        <w:pStyle w:val="ListParagraph"/>
        <w:numPr>
          <w:ilvl w:val="0"/>
          <w:numId w:val="8"/>
        </w:numPr>
        <w:rPr>
          <w:rFonts w:ascii="Arial" w:hAnsi="Arial" w:cs="Arial"/>
          <w:sz w:val="20"/>
          <w:szCs w:val="20"/>
        </w:rPr>
      </w:pPr>
      <w:r w:rsidRPr="00832761">
        <w:rPr>
          <w:rFonts w:ascii="Arial" w:hAnsi="Arial" w:cs="Arial"/>
          <w:sz w:val="20"/>
          <w:szCs w:val="20"/>
        </w:rPr>
        <w:t>any other publicly available online information about you of which the School should be made aware.</w:t>
      </w:r>
    </w:p>
    <w:p w14:paraId="1F9DCA7E" w14:textId="77777777" w:rsidR="008F0EC1" w:rsidRPr="00832761" w:rsidRDefault="008F0EC1" w:rsidP="008F0EC1">
      <w:pPr>
        <w:rPr>
          <w:rFonts w:ascii="Arial" w:hAnsi="Arial" w:cs="Arial"/>
          <w:sz w:val="20"/>
          <w:szCs w:val="20"/>
        </w:rPr>
      </w:pPr>
    </w:p>
    <w:p w14:paraId="036E1466" w14:textId="77777777" w:rsidR="008F0EC1" w:rsidRPr="00832761" w:rsidRDefault="008F0EC1" w:rsidP="008F0EC1">
      <w:pPr>
        <w:rPr>
          <w:rFonts w:ascii="Arial" w:hAnsi="Arial" w:cs="Arial"/>
          <w:sz w:val="20"/>
          <w:szCs w:val="20"/>
        </w:rPr>
      </w:pPr>
      <w:r w:rsidRPr="00832761">
        <w:rPr>
          <w:rFonts w:ascii="Arial" w:hAnsi="Arial" w:cs="Arial"/>
          <w:sz w:val="20"/>
          <w:szCs w:val="20"/>
        </w:rPr>
        <w:t>If you are shortlisted for the role, we may carry out an online search based on the information you provide in this form. If we carry out a search, we will also search more widely for any other online information about you.</w:t>
      </w:r>
    </w:p>
    <w:p w14:paraId="3111519E" w14:textId="77777777" w:rsidR="008F0EC1" w:rsidRPr="00832761" w:rsidRDefault="008F0EC1" w:rsidP="008F0EC1">
      <w:pPr>
        <w:rPr>
          <w:rFonts w:ascii="Arial" w:hAnsi="Arial" w:cs="Arial"/>
          <w:sz w:val="20"/>
          <w:szCs w:val="20"/>
        </w:rPr>
      </w:pPr>
    </w:p>
    <w:p w14:paraId="0074D599" w14:textId="77777777" w:rsidR="008F0EC1" w:rsidRPr="00832761" w:rsidRDefault="008F0EC1" w:rsidP="008F0EC1">
      <w:pPr>
        <w:rPr>
          <w:rFonts w:ascii="Arial" w:hAnsi="Arial" w:cs="Arial"/>
          <w:sz w:val="20"/>
          <w:szCs w:val="20"/>
        </w:rPr>
      </w:pPr>
      <w:r w:rsidRPr="00832761">
        <w:rPr>
          <w:rFonts w:ascii="Arial" w:hAnsi="Arial" w:cs="Arial"/>
          <w:sz w:val="20"/>
          <w:szCs w:val="20"/>
        </w:rPr>
        <w:t>You are not required to provide account passwords or to grant the School access to private social media accounts.</w:t>
      </w:r>
    </w:p>
    <w:p w14:paraId="1D32EEBB" w14:textId="77777777" w:rsidR="008F0EC1" w:rsidRPr="00832761" w:rsidRDefault="008F0EC1" w:rsidP="008F0EC1">
      <w:pPr>
        <w:rPr>
          <w:rFonts w:ascii="Arial" w:hAnsi="Arial" w:cs="Arial"/>
          <w:sz w:val="20"/>
          <w:szCs w:val="20"/>
        </w:rPr>
      </w:pPr>
    </w:p>
    <w:p w14:paraId="45FD2C7D" w14:textId="77777777" w:rsidR="008F0EC1" w:rsidRPr="00832761" w:rsidRDefault="008F0EC1" w:rsidP="008F0EC1">
      <w:pPr>
        <w:rPr>
          <w:rFonts w:ascii="Arial" w:hAnsi="Arial" w:cs="Arial"/>
          <w:sz w:val="20"/>
          <w:szCs w:val="20"/>
        </w:rPr>
      </w:pPr>
      <w:r w:rsidRPr="00832761">
        <w:rPr>
          <w:rFonts w:ascii="Arial" w:hAnsi="Arial" w:cs="Arial"/>
          <w:sz w:val="20"/>
          <w:szCs w:val="20"/>
        </w:rPr>
        <w:t>If you are not shortlisted for the role, online searches will not be carried out on you.</w:t>
      </w:r>
    </w:p>
    <w:p w14:paraId="63E4BDF4" w14:textId="5958235D" w:rsidR="008F0EC1" w:rsidRPr="00832761" w:rsidRDefault="008F0EC1" w:rsidP="00077C0A">
      <w:pPr>
        <w:rPr>
          <w:rFonts w:ascii="Arial" w:hAnsi="Arial" w:cs="Arial"/>
          <w:b/>
          <w:sz w:val="20"/>
          <w:szCs w:val="20"/>
        </w:rPr>
      </w:pPr>
    </w:p>
    <w:p w14:paraId="25518BF1" w14:textId="44725845" w:rsidR="008F0EC1" w:rsidRPr="00832761" w:rsidRDefault="008F0EC1" w:rsidP="00077C0A">
      <w:pPr>
        <w:rPr>
          <w:rFonts w:ascii="Arial" w:hAnsi="Arial" w:cs="Arial"/>
          <w:b/>
          <w:sz w:val="20"/>
          <w:szCs w:val="20"/>
        </w:rPr>
      </w:pPr>
    </w:p>
    <w:p w14:paraId="71B11FFC" w14:textId="33250D58" w:rsidR="008F0EC1" w:rsidRDefault="008F0EC1" w:rsidP="00077C0A">
      <w:pPr>
        <w:rPr>
          <w:rFonts w:ascii="Arial" w:hAnsi="Arial" w:cs="Arial"/>
          <w:b/>
          <w:sz w:val="20"/>
          <w:szCs w:val="20"/>
          <w:highlight w:val="yellow"/>
        </w:rPr>
      </w:pPr>
    </w:p>
    <w:p w14:paraId="2F7DBA1E" w14:textId="0559DFE0" w:rsidR="008F0EC1" w:rsidRDefault="008F0EC1" w:rsidP="00077C0A">
      <w:pPr>
        <w:rPr>
          <w:rFonts w:ascii="Arial" w:hAnsi="Arial" w:cs="Arial"/>
          <w:b/>
          <w:sz w:val="20"/>
          <w:szCs w:val="20"/>
          <w:highlight w:val="yellow"/>
        </w:rPr>
      </w:pPr>
    </w:p>
    <w:p w14:paraId="63EE5915" w14:textId="49DC6A1F" w:rsidR="008F0EC1" w:rsidRDefault="008F0EC1" w:rsidP="00077C0A">
      <w:pPr>
        <w:rPr>
          <w:rFonts w:ascii="Arial" w:hAnsi="Arial" w:cs="Arial"/>
          <w:b/>
          <w:sz w:val="20"/>
          <w:szCs w:val="20"/>
          <w:highlight w:val="yellow"/>
        </w:rPr>
      </w:pPr>
    </w:p>
    <w:p w14:paraId="27E00BE4" w14:textId="5935017E" w:rsidR="008F0EC1" w:rsidRDefault="008F0EC1" w:rsidP="00077C0A">
      <w:pPr>
        <w:rPr>
          <w:rFonts w:ascii="Arial" w:hAnsi="Arial" w:cs="Arial"/>
          <w:b/>
          <w:sz w:val="20"/>
          <w:szCs w:val="20"/>
          <w:highlight w:val="yellow"/>
        </w:rPr>
      </w:pPr>
    </w:p>
    <w:p w14:paraId="61872C8B" w14:textId="6A412210" w:rsidR="008F0EC1" w:rsidRDefault="008F0EC1" w:rsidP="00077C0A">
      <w:pPr>
        <w:rPr>
          <w:rFonts w:ascii="Arial" w:hAnsi="Arial" w:cs="Arial"/>
          <w:b/>
          <w:sz w:val="20"/>
          <w:szCs w:val="20"/>
          <w:highlight w:val="yellow"/>
        </w:rPr>
      </w:pPr>
      <w:r>
        <w:rPr>
          <w:rFonts w:ascii="Arial" w:hAnsi="Arial" w:cs="Arial"/>
          <w:b/>
          <w:noProof/>
          <w:sz w:val="20"/>
          <w:szCs w:val="20"/>
        </w:rPr>
        <mc:AlternateContent>
          <mc:Choice Requires="wps">
            <w:drawing>
              <wp:anchor distT="0" distB="0" distL="114300" distR="114300" simplePos="0" relativeHeight="251673600" behindDoc="0" locked="0" layoutInCell="1" allowOverlap="1" wp14:anchorId="5FC4B898" wp14:editId="066D7F6C">
                <wp:simplePos x="0" y="0"/>
                <wp:positionH relativeFrom="column">
                  <wp:posOffset>76200</wp:posOffset>
                </wp:positionH>
                <wp:positionV relativeFrom="paragraph">
                  <wp:posOffset>82550</wp:posOffset>
                </wp:positionV>
                <wp:extent cx="6038850" cy="36004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6038850" cy="3600450"/>
                        </a:xfrm>
                        <a:prstGeom prst="rect">
                          <a:avLst/>
                        </a:prstGeom>
                        <a:solidFill>
                          <a:schemeClr val="lt1"/>
                        </a:solidFill>
                        <a:ln w="6350">
                          <a:solidFill>
                            <a:prstClr val="black"/>
                          </a:solidFill>
                        </a:ln>
                      </wps:spPr>
                      <wps:txbx>
                        <w:txbxContent>
                          <w:p w14:paraId="7AD350D6" w14:textId="77777777" w:rsidR="00F31EF3" w:rsidRDefault="00F31E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5B07B2A">
              <v:shape id="Text Box 14" style="position:absolute;margin-left:6pt;margin-top:6.5pt;width:475.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" w14:anchorId="5FC4B898">
                <v:textbox>
                  <w:txbxContent>
                    <w:p w:rsidR="00F31EF3" w:rsidRDefault="00F31EF3" w14:paraId="41C8F396" w14:textId="77777777"/>
                  </w:txbxContent>
                </v:textbox>
              </v:shape>
            </w:pict>
          </mc:Fallback>
        </mc:AlternateContent>
      </w:r>
    </w:p>
    <w:p w14:paraId="295FD010" w14:textId="5BBDB49A" w:rsidR="008F0EC1" w:rsidRDefault="008F0EC1" w:rsidP="00077C0A">
      <w:pPr>
        <w:rPr>
          <w:rFonts w:ascii="Arial" w:hAnsi="Arial" w:cs="Arial"/>
          <w:b/>
          <w:sz w:val="20"/>
          <w:szCs w:val="20"/>
          <w:highlight w:val="yellow"/>
        </w:rPr>
      </w:pPr>
    </w:p>
    <w:p w14:paraId="17C65A07" w14:textId="2F788F78" w:rsidR="008F0EC1" w:rsidRDefault="008F0EC1" w:rsidP="00077C0A">
      <w:pPr>
        <w:rPr>
          <w:rFonts w:ascii="Arial" w:hAnsi="Arial" w:cs="Arial"/>
          <w:b/>
          <w:sz w:val="20"/>
          <w:szCs w:val="20"/>
          <w:highlight w:val="yellow"/>
        </w:rPr>
      </w:pPr>
    </w:p>
    <w:p w14:paraId="3F24A8AA" w14:textId="7C6752D4" w:rsidR="008F0EC1" w:rsidRDefault="008F0EC1" w:rsidP="00077C0A">
      <w:pPr>
        <w:rPr>
          <w:rFonts w:ascii="Arial" w:hAnsi="Arial" w:cs="Arial"/>
          <w:b/>
          <w:sz w:val="20"/>
          <w:szCs w:val="20"/>
          <w:highlight w:val="yellow"/>
        </w:rPr>
      </w:pPr>
    </w:p>
    <w:p w14:paraId="22E17D63" w14:textId="3F9407DF" w:rsidR="008F0EC1" w:rsidRDefault="008F0EC1" w:rsidP="00077C0A">
      <w:pPr>
        <w:rPr>
          <w:rFonts w:ascii="Arial" w:hAnsi="Arial" w:cs="Arial"/>
          <w:b/>
          <w:sz w:val="20"/>
          <w:szCs w:val="20"/>
          <w:highlight w:val="yellow"/>
        </w:rPr>
      </w:pPr>
    </w:p>
    <w:p w14:paraId="2CFEC5BD" w14:textId="44F4A153" w:rsidR="008F0EC1" w:rsidRDefault="008F0EC1" w:rsidP="00077C0A">
      <w:pPr>
        <w:rPr>
          <w:rFonts w:ascii="Arial" w:hAnsi="Arial" w:cs="Arial"/>
          <w:b/>
          <w:sz w:val="20"/>
          <w:szCs w:val="20"/>
          <w:highlight w:val="yellow"/>
        </w:rPr>
      </w:pPr>
    </w:p>
    <w:p w14:paraId="77DDD9CC" w14:textId="14F94F7D" w:rsidR="008F0EC1" w:rsidRDefault="008F0EC1" w:rsidP="00077C0A">
      <w:pPr>
        <w:rPr>
          <w:rFonts w:ascii="Arial" w:hAnsi="Arial" w:cs="Arial"/>
          <w:b/>
          <w:sz w:val="20"/>
          <w:szCs w:val="20"/>
          <w:highlight w:val="yellow"/>
        </w:rPr>
      </w:pPr>
    </w:p>
    <w:p w14:paraId="3B6B22EF" w14:textId="18281154" w:rsidR="008F0EC1" w:rsidRDefault="008F0EC1" w:rsidP="00077C0A">
      <w:pPr>
        <w:rPr>
          <w:rFonts w:ascii="Arial" w:hAnsi="Arial" w:cs="Arial"/>
          <w:b/>
          <w:sz w:val="20"/>
          <w:szCs w:val="20"/>
          <w:highlight w:val="yellow"/>
        </w:rPr>
      </w:pPr>
    </w:p>
    <w:p w14:paraId="542D8993" w14:textId="72039FDF" w:rsidR="008F0EC1" w:rsidRDefault="008F0EC1" w:rsidP="00077C0A">
      <w:pPr>
        <w:rPr>
          <w:rFonts w:ascii="Arial" w:hAnsi="Arial" w:cs="Arial"/>
          <w:b/>
          <w:sz w:val="20"/>
          <w:szCs w:val="20"/>
          <w:highlight w:val="yellow"/>
        </w:rPr>
      </w:pPr>
    </w:p>
    <w:p w14:paraId="10191531" w14:textId="2D4EB0EC" w:rsidR="008F0EC1" w:rsidRDefault="008F0EC1" w:rsidP="00077C0A">
      <w:pPr>
        <w:rPr>
          <w:rFonts w:ascii="Arial" w:hAnsi="Arial" w:cs="Arial"/>
          <w:b/>
          <w:sz w:val="20"/>
          <w:szCs w:val="20"/>
          <w:highlight w:val="yellow"/>
        </w:rPr>
      </w:pPr>
    </w:p>
    <w:p w14:paraId="3EE62972" w14:textId="1ED0E0D8" w:rsidR="008F0EC1" w:rsidRDefault="008F0EC1" w:rsidP="00077C0A">
      <w:pPr>
        <w:rPr>
          <w:rFonts w:ascii="Arial" w:hAnsi="Arial" w:cs="Arial"/>
          <w:b/>
          <w:sz w:val="20"/>
          <w:szCs w:val="20"/>
          <w:highlight w:val="yellow"/>
        </w:rPr>
      </w:pPr>
    </w:p>
    <w:p w14:paraId="4E4E7D8F" w14:textId="3433AE8B" w:rsidR="008F0EC1" w:rsidRDefault="008F0EC1" w:rsidP="00077C0A">
      <w:pPr>
        <w:rPr>
          <w:rFonts w:ascii="Arial" w:hAnsi="Arial" w:cs="Arial"/>
          <w:b/>
          <w:sz w:val="20"/>
          <w:szCs w:val="20"/>
          <w:highlight w:val="yellow"/>
        </w:rPr>
      </w:pPr>
    </w:p>
    <w:p w14:paraId="3DBBCAEF" w14:textId="686514C1" w:rsidR="008F0EC1" w:rsidRDefault="008F0EC1" w:rsidP="00077C0A">
      <w:pPr>
        <w:rPr>
          <w:rFonts w:ascii="Arial" w:hAnsi="Arial" w:cs="Arial"/>
          <w:b/>
          <w:sz w:val="20"/>
          <w:szCs w:val="20"/>
          <w:highlight w:val="yellow"/>
        </w:rPr>
      </w:pPr>
    </w:p>
    <w:p w14:paraId="08DA1977" w14:textId="320FAC8B" w:rsidR="008F0EC1" w:rsidRDefault="008F0EC1" w:rsidP="00077C0A">
      <w:pPr>
        <w:rPr>
          <w:rFonts w:ascii="Arial" w:hAnsi="Arial" w:cs="Arial"/>
          <w:b/>
          <w:sz w:val="20"/>
          <w:szCs w:val="20"/>
          <w:highlight w:val="yellow"/>
        </w:rPr>
      </w:pPr>
    </w:p>
    <w:p w14:paraId="1E5B20D2" w14:textId="2906E757" w:rsidR="008F0EC1" w:rsidRDefault="008F0EC1" w:rsidP="00077C0A">
      <w:pPr>
        <w:rPr>
          <w:rFonts w:ascii="Arial" w:hAnsi="Arial" w:cs="Arial"/>
          <w:b/>
          <w:sz w:val="20"/>
          <w:szCs w:val="20"/>
          <w:highlight w:val="yellow"/>
        </w:rPr>
      </w:pPr>
    </w:p>
    <w:p w14:paraId="08E5C049" w14:textId="710E7587" w:rsidR="008F0EC1" w:rsidRDefault="008F0EC1" w:rsidP="00077C0A">
      <w:pPr>
        <w:rPr>
          <w:rFonts w:ascii="Arial" w:hAnsi="Arial" w:cs="Arial"/>
          <w:b/>
          <w:sz w:val="20"/>
          <w:szCs w:val="20"/>
          <w:highlight w:val="yellow"/>
        </w:rPr>
      </w:pPr>
    </w:p>
    <w:p w14:paraId="52BFA10C" w14:textId="1C921D82" w:rsidR="008F0EC1" w:rsidRDefault="008F0EC1" w:rsidP="00077C0A">
      <w:pPr>
        <w:rPr>
          <w:rFonts w:ascii="Arial" w:hAnsi="Arial" w:cs="Arial"/>
          <w:b/>
          <w:sz w:val="20"/>
          <w:szCs w:val="20"/>
          <w:highlight w:val="yellow"/>
        </w:rPr>
      </w:pPr>
    </w:p>
    <w:p w14:paraId="2C82B708" w14:textId="2DB4673A" w:rsidR="008F0EC1" w:rsidRDefault="008F0EC1" w:rsidP="00077C0A">
      <w:pPr>
        <w:rPr>
          <w:rFonts w:ascii="Arial" w:hAnsi="Arial" w:cs="Arial"/>
          <w:b/>
          <w:sz w:val="20"/>
          <w:szCs w:val="20"/>
          <w:highlight w:val="yellow"/>
        </w:rPr>
      </w:pPr>
    </w:p>
    <w:p w14:paraId="7CE8F42F" w14:textId="0FECA04B" w:rsidR="008F0EC1" w:rsidRDefault="008F0EC1" w:rsidP="00077C0A">
      <w:pPr>
        <w:rPr>
          <w:rFonts w:ascii="Arial" w:hAnsi="Arial" w:cs="Arial"/>
          <w:b/>
          <w:sz w:val="20"/>
          <w:szCs w:val="20"/>
          <w:highlight w:val="yellow"/>
        </w:rPr>
      </w:pPr>
    </w:p>
    <w:p w14:paraId="03CE2269" w14:textId="160ABC5C" w:rsidR="008F0EC1" w:rsidRDefault="008F0EC1" w:rsidP="00077C0A">
      <w:pPr>
        <w:rPr>
          <w:rFonts w:ascii="Arial" w:hAnsi="Arial" w:cs="Arial"/>
          <w:b/>
          <w:sz w:val="20"/>
          <w:szCs w:val="20"/>
          <w:highlight w:val="yellow"/>
        </w:rPr>
      </w:pPr>
    </w:p>
    <w:p w14:paraId="34E8E153" w14:textId="65190710" w:rsidR="008F0EC1" w:rsidRDefault="008F0EC1" w:rsidP="00077C0A">
      <w:pPr>
        <w:rPr>
          <w:rFonts w:ascii="Arial" w:hAnsi="Arial" w:cs="Arial"/>
          <w:b/>
          <w:sz w:val="20"/>
          <w:szCs w:val="20"/>
          <w:highlight w:val="yellow"/>
        </w:rPr>
      </w:pPr>
    </w:p>
    <w:p w14:paraId="0C30EFD2" w14:textId="4C6CFA32" w:rsidR="008F0EC1" w:rsidRDefault="008F0EC1" w:rsidP="00077C0A">
      <w:pPr>
        <w:rPr>
          <w:rFonts w:ascii="Arial" w:hAnsi="Arial" w:cs="Arial"/>
          <w:b/>
          <w:sz w:val="20"/>
          <w:szCs w:val="20"/>
          <w:highlight w:val="yellow"/>
        </w:rPr>
      </w:pPr>
    </w:p>
    <w:p w14:paraId="0BC71EC4" w14:textId="70F40D6E" w:rsidR="008F0EC1" w:rsidRDefault="008F0EC1" w:rsidP="00077C0A">
      <w:pPr>
        <w:rPr>
          <w:rFonts w:ascii="Arial" w:hAnsi="Arial" w:cs="Arial"/>
          <w:b/>
          <w:sz w:val="20"/>
          <w:szCs w:val="20"/>
          <w:highlight w:val="yellow"/>
        </w:rPr>
      </w:pPr>
    </w:p>
    <w:p w14:paraId="5DB4390F" w14:textId="65FDD747" w:rsidR="008F0EC1" w:rsidRDefault="008F0EC1" w:rsidP="00077C0A">
      <w:pPr>
        <w:rPr>
          <w:rFonts w:ascii="Arial" w:hAnsi="Arial" w:cs="Arial"/>
          <w:b/>
          <w:sz w:val="20"/>
          <w:szCs w:val="20"/>
          <w:highlight w:val="yellow"/>
        </w:rPr>
      </w:pPr>
    </w:p>
    <w:p w14:paraId="5638AF09" w14:textId="579FC9DB" w:rsidR="008F0EC1" w:rsidRDefault="008F0EC1" w:rsidP="00077C0A">
      <w:pPr>
        <w:rPr>
          <w:rFonts w:ascii="Arial" w:hAnsi="Arial" w:cs="Arial"/>
          <w:b/>
          <w:sz w:val="20"/>
          <w:szCs w:val="20"/>
          <w:highlight w:val="yellow"/>
        </w:rPr>
      </w:pPr>
    </w:p>
    <w:p w14:paraId="280FAB61" w14:textId="7C2E7363" w:rsidR="008F0EC1" w:rsidRDefault="008F0EC1" w:rsidP="00077C0A">
      <w:pPr>
        <w:rPr>
          <w:rFonts w:ascii="Arial" w:hAnsi="Arial" w:cs="Arial"/>
          <w:b/>
          <w:sz w:val="20"/>
          <w:szCs w:val="20"/>
          <w:highlight w:val="yellow"/>
        </w:rPr>
      </w:pPr>
    </w:p>
    <w:p w14:paraId="1D0DA44A" w14:textId="2F646028" w:rsidR="008F0EC1" w:rsidRDefault="008F0EC1" w:rsidP="00077C0A">
      <w:pPr>
        <w:rPr>
          <w:rFonts w:ascii="Arial" w:hAnsi="Arial" w:cs="Arial"/>
          <w:b/>
          <w:sz w:val="20"/>
          <w:szCs w:val="20"/>
          <w:highlight w:val="yellow"/>
        </w:rPr>
      </w:pPr>
    </w:p>
    <w:p w14:paraId="38C9BDFE" w14:textId="2E8A7C7C" w:rsidR="008F0EC1" w:rsidRDefault="008F0EC1" w:rsidP="00077C0A">
      <w:pPr>
        <w:rPr>
          <w:rFonts w:ascii="Arial" w:hAnsi="Arial" w:cs="Arial"/>
          <w:b/>
          <w:sz w:val="20"/>
          <w:szCs w:val="20"/>
          <w:highlight w:val="yellow"/>
        </w:rPr>
      </w:pPr>
    </w:p>
    <w:p w14:paraId="11D67844" w14:textId="6BD08CA9" w:rsidR="008F0EC1" w:rsidRDefault="008F0EC1" w:rsidP="00077C0A">
      <w:pPr>
        <w:rPr>
          <w:rFonts w:ascii="Arial" w:hAnsi="Arial" w:cs="Arial"/>
          <w:b/>
          <w:sz w:val="20"/>
          <w:szCs w:val="20"/>
          <w:highlight w:val="yellow"/>
        </w:rPr>
      </w:pPr>
    </w:p>
    <w:p w14:paraId="3AB125EF" w14:textId="39090316" w:rsidR="008F0EC1" w:rsidRDefault="008F0EC1" w:rsidP="00077C0A">
      <w:pPr>
        <w:rPr>
          <w:rFonts w:ascii="Arial" w:hAnsi="Arial" w:cs="Arial"/>
          <w:b/>
          <w:sz w:val="20"/>
          <w:szCs w:val="20"/>
          <w:highlight w:val="yellow"/>
        </w:rPr>
      </w:pPr>
    </w:p>
    <w:p w14:paraId="29C844DA" w14:textId="03061B38" w:rsidR="008F0EC1" w:rsidRDefault="008F0EC1" w:rsidP="00077C0A">
      <w:pPr>
        <w:rPr>
          <w:rFonts w:ascii="Arial" w:hAnsi="Arial" w:cs="Arial"/>
          <w:b/>
          <w:sz w:val="20"/>
          <w:szCs w:val="20"/>
          <w:highlight w:val="yellow"/>
        </w:rPr>
      </w:pPr>
    </w:p>
    <w:p w14:paraId="56F565C4" w14:textId="77777777" w:rsidR="008F0EC1" w:rsidRDefault="008F0EC1" w:rsidP="00077C0A">
      <w:pPr>
        <w:rPr>
          <w:rFonts w:ascii="Arial" w:hAnsi="Arial" w:cs="Arial"/>
          <w:b/>
          <w:sz w:val="20"/>
          <w:szCs w:val="20"/>
          <w:highlight w:val="yellow"/>
        </w:rPr>
      </w:pPr>
    </w:p>
    <w:p w14:paraId="5D7C9E7A" w14:textId="77777777" w:rsidR="00F23522" w:rsidRDefault="00F23522" w:rsidP="00077C0A">
      <w:pPr>
        <w:rPr>
          <w:rFonts w:ascii="Arial" w:hAnsi="Arial" w:cs="Arial"/>
          <w:b/>
          <w:sz w:val="20"/>
          <w:szCs w:val="20"/>
          <w:highlight w:val="yellow"/>
        </w:rPr>
      </w:pPr>
    </w:p>
    <w:p w14:paraId="34AFC07D" w14:textId="77777777" w:rsidR="005E4F49" w:rsidRDefault="005E4F49" w:rsidP="00077C0A">
      <w:pPr>
        <w:rPr>
          <w:rFonts w:ascii="Arial" w:hAnsi="Arial" w:cs="Arial"/>
          <w:b/>
          <w:sz w:val="20"/>
          <w:szCs w:val="20"/>
        </w:rPr>
      </w:pPr>
    </w:p>
    <w:p w14:paraId="00497985" w14:textId="77777777" w:rsidR="005E4F49" w:rsidRDefault="005E4F49" w:rsidP="00077C0A">
      <w:pPr>
        <w:rPr>
          <w:rFonts w:ascii="Arial" w:hAnsi="Arial" w:cs="Arial"/>
          <w:b/>
          <w:sz w:val="20"/>
          <w:szCs w:val="20"/>
        </w:rPr>
      </w:pPr>
    </w:p>
    <w:p w14:paraId="19658652" w14:textId="557839AD" w:rsidR="00037650" w:rsidRPr="00832761" w:rsidRDefault="00961C1A" w:rsidP="00077C0A">
      <w:pPr>
        <w:rPr>
          <w:rFonts w:ascii="Arial" w:hAnsi="Arial" w:cs="Arial"/>
          <w:b/>
          <w:sz w:val="20"/>
          <w:szCs w:val="20"/>
        </w:rPr>
      </w:pPr>
      <w:r w:rsidRPr="00832761">
        <w:rPr>
          <w:rFonts w:ascii="Arial" w:hAnsi="Arial" w:cs="Arial"/>
          <w:b/>
          <w:sz w:val="20"/>
          <w:szCs w:val="20"/>
        </w:rPr>
        <w:lastRenderedPageBreak/>
        <w:t>PROHIBITION FROM TEACHING, PROHIBITION FROM MANAGEMENT AND DISQUALIFICATION FROM PROVIDING CHILDCARE</w:t>
      </w:r>
    </w:p>
    <w:p w14:paraId="0A14C215" w14:textId="596652CE" w:rsidR="00037650" w:rsidRPr="00832761" w:rsidRDefault="00037650" w:rsidP="00077C0A">
      <w:pPr>
        <w:rPr>
          <w:rFonts w:ascii="Arial" w:hAnsi="Arial" w:cs="Arial"/>
          <w:b/>
          <w:sz w:val="20"/>
          <w:szCs w:val="20"/>
        </w:rPr>
      </w:pPr>
    </w:p>
    <w:p w14:paraId="458384FF" w14:textId="61921482" w:rsidR="00037650" w:rsidRPr="00832761" w:rsidRDefault="00037650" w:rsidP="00077C0A">
      <w:pPr>
        <w:rPr>
          <w:rFonts w:ascii="Arial" w:hAnsi="Arial" w:cs="Arial"/>
          <w:b/>
          <w:sz w:val="20"/>
          <w:szCs w:val="20"/>
        </w:rPr>
      </w:pPr>
    </w:p>
    <w:p w14:paraId="785944E7" w14:textId="77777777" w:rsidR="00961C1A" w:rsidRPr="00832761" w:rsidRDefault="00961C1A" w:rsidP="00961C1A">
      <w:pPr>
        <w:pStyle w:val="Tabletext"/>
        <w:rPr>
          <w:rFonts w:ascii="Arial" w:hAnsi="Arial" w:cs="Arial"/>
          <w:sz w:val="20"/>
        </w:rPr>
      </w:pPr>
      <w:r w:rsidRPr="00832761">
        <w:rPr>
          <w:rStyle w:val="Bold"/>
          <w:rFonts w:ascii="Arial" w:hAnsi="Arial" w:cs="Arial"/>
          <w:sz w:val="20"/>
        </w:rPr>
        <w:t>The School is not permitted to employ anyone to carry out 'teaching work' if they are prohibited from doing so</w:t>
      </w:r>
      <w:r w:rsidRPr="00832761">
        <w:rPr>
          <w:rFonts w:ascii="Arial" w:hAnsi="Arial" w:cs="Arial"/>
          <w:sz w:val="20"/>
        </w:rPr>
        <w:t>.  For these purposes 'teaching work' includes:</w:t>
      </w:r>
    </w:p>
    <w:p w14:paraId="13B5563F" w14:textId="77777777" w:rsidR="00961C1A" w:rsidRPr="00832761" w:rsidRDefault="00961C1A" w:rsidP="00961C1A">
      <w:pPr>
        <w:pStyle w:val="ListBullet"/>
        <w:rPr>
          <w:rFonts w:ascii="Arial" w:hAnsi="Arial" w:cs="Arial"/>
          <w:sz w:val="20"/>
        </w:rPr>
      </w:pPr>
      <w:r w:rsidRPr="00832761">
        <w:rPr>
          <w:rFonts w:ascii="Arial" w:hAnsi="Arial" w:cs="Arial"/>
          <w:sz w:val="20"/>
        </w:rPr>
        <w:t>planning and preparing lessons and courses for pupils;</w:t>
      </w:r>
    </w:p>
    <w:p w14:paraId="2EBA59F9" w14:textId="77777777" w:rsidR="00961C1A" w:rsidRPr="00832761" w:rsidRDefault="00961C1A" w:rsidP="00961C1A">
      <w:pPr>
        <w:pStyle w:val="ListBullet"/>
        <w:rPr>
          <w:rFonts w:ascii="Arial" w:hAnsi="Arial" w:cs="Arial"/>
          <w:sz w:val="20"/>
        </w:rPr>
      </w:pPr>
      <w:r w:rsidRPr="00832761">
        <w:rPr>
          <w:rFonts w:ascii="Arial" w:hAnsi="Arial" w:cs="Arial"/>
          <w:sz w:val="20"/>
        </w:rPr>
        <w:t>delivering lessons to pupils;</w:t>
      </w:r>
    </w:p>
    <w:p w14:paraId="3E1A69F1" w14:textId="77777777" w:rsidR="00961C1A" w:rsidRPr="00832761" w:rsidRDefault="00961C1A" w:rsidP="00961C1A">
      <w:pPr>
        <w:pStyle w:val="ListBullet"/>
        <w:rPr>
          <w:rFonts w:ascii="Arial" w:hAnsi="Arial" w:cs="Arial"/>
          <w:sz w:val="20"/>
        </w:rPr>
      </w:pPr>
      <w:r w:rsidRPr="00832761">
        <w:rPr>
          <w:rFonts w:ascii="Arial" w:hAnsi="Arial" w:cs="Arial"/>
          <w:sz w:val="20"/>
        </w:rPr>
        <w:t>assessing the development, progress and attainment of pupils; and</w:t>
      </w:r>
    </w:p>
    <w:p w14:paraId="165F1D24" w14:textId="77777777" w:rsidR="00961C1A" w:rsidRPr="00832761" w:rsidRDefault="00961C1A" w:rsidP="00961C1A">
      <w:pPr>
        <w:pStyle w:val="ListBullet"/>
        <w:rPr>
          <w:rFonts w:ascii="Arial" w:hAnsi="Arial" w:cs="Arial"/>
          <w:sz w:val="20"/>
        </w:rPr>
      </w:pPr>
      <w:r w:rsidRPr="00832761">
        <w:rPr>
          <w:rFonts w:ascii="Arial" w:hAnsi="Arial" w:cs="Arial"/>
          <w:sz w:val="20"/>
        </w:rPr>
        <w:t>reporting on the development, progress and attainment of pupils.</w:t>
      </w:r>
    </w:p>
    <w:p w14:paraId="59EDB8B5" w14:textId="561F60DA" w:rsidR="00961C1A" w:rsidRPr="00832761" w:rsidRDefault="00961C1A" w:rsidP="00961C1A">
      <w:pPr>
        <w:pStyle w:val="Tabletext"/>
        <w:rPr>
          <w:rFonts w:ascii="Arial" w:hAnsi="Arial" w:cs="Arial"/>
          <w:sz w:val="20"/>
        </w:rPr>
      </w:pPr>
      <w:r w:rsidRPr="00832761">
        <w:rPr>
          <w:rFonts w:ascii="Arial" w:hAnsi="Arial" w:cs="Arial"/>
          <w:sz w:val="20"/>
        </w:rPr>
        <w:t>The above activities do not amount to 'teaching work' if they are supervised by a qualified teacher or other person nominated by the Headmistress.</w:t>
      </w:r>
    </w:p>
    <w:p w14:paraId="1437DE7B" w14:textId="77777777" w:rsidR="00961C1A" w:rsidRPr="00832761" w:rsidRDefault="00961C1A" w:rsidP="00961C1A">
      <w:pPr>
        <w:pStyle w:val="Tabletext"/>
        <w:rPr>
          <w:rStyle w:val="Bold"/>
          <w:rFonts w:ascii="Arial" w:hAnsi="Arial" w:cs="Arial"/>
          <w:sz w:val="20"/>
        </w:rPr>
      </w:pPr>
    </w:p>
    <w:p w14:paraId="0FD3CE4D" w14:textId="5F1A6F97" w:rsidR="00961C1A" w:rsidRPr="00832761" w:rsidRDefault="00961C1A" w:rsidP="00961C1A">
      <w:pPr>
        <w:pStyle w:val="Tabletext"/>
        <w:rPr>
          <w:rFonts w:ascii="Arial" w:hAnsi="Arial" w:cs="Arial"/>
          <w:sz w:val="20"/>
        </w:rPr>
      </w:pPr>
      <w:r w:rsidRPr="00832761">
        <w:rPr>
          <w:rStyle w:val="Bold"/>
          <w:rFonts w:ascii="Arial" w:hAnsi="Arial" w:cs="Arial"/>
          <w:sz w:val="20"/>
        </w:rPr>
        <w:t>The School is also not permitted to employ anyone to work in a management position if they are prohibited from being involved in the management of an independent school</w:t>
      </w:r>
      <w:r w:rsidRPr="00832761">
        <w:rPr>
          <w:rFonts w:ascii="Arial" w:hAnsi="Arial" w:cs="Arial"/>
          <w:sz w:val="20"/>
        </w:rPr>
        <w:t>.  This applies to the following positions at the School:</w:t>
      </w:r>
    </w:p>
    <w:p w14:paraId="4B9E0B95" w14:textId="77777777" w:rsidR="00961C1A" w:rsidRPr="00832761" w:rsidRDefault="00961C1A" w:rsidP="00961C1A">
      <w:pPr>
        <w:pStyle w:val="ListBullet"/>
        <w:rPr>
          <w:rFonts w:ascii="Arial" w:hAnsi="Arial" w:cs="Arial"/>
          <w:sz w:val="20"/>
        </w:rPr>
      </w:pPr>
      <w:r w:rsidRPr="00832761">
        <w:rPr>
          <w:rFonts w:ascii="Arial" w:hAnsi="Arial" w:cs="Arial"/>
          <w:sz w:val="20"/>
        </w:rPr>
        <w:t>Head;</w:t>
      </w:r>
    </w:p>
    <w:p w14:paraId="092F2208" w14:textId="14D12BCB" w:rsidR="00961C1A" w:rsidRPr="00832761" w:rsidRDefault="00961C1A" w:rsidP="00961C1A">
      <w:pPr>
        <w:pStyle w:val="ListBullet"/>
        <w:rPr>
          <w:rFonts w:ascii="Arial" w:hAnsi="Arial" w:cs="Arial"/>
          <w:sz w:val="20"/>
        </w:rPr>
      </w:pPr>
      <w:r w:rsidRPr="00832761">
        <w:rPr>
          <w:rFonts w:ascii="Arial" w:hAnsi="Arial" w:cs="Arial"/>
          <w:sz w:val="20"/>
        </w:rPr>
        <w:t>teaching posts on the Senior Leadership Team;</w:t>
      </w:r>
    </w:p>
    <w:p w14:paraId="70394AA5" w14:textId="65605586" w:rsidR="00961C1A" w:rsidRPr="00832761" w:rsidRDefault="00961C1A" w:rsidP="00961C1A">
      <w:pPr>
        <w:pStyle w:val="ListBullet"/>
        <w:rPr>
          <w:rFonts w:ascii="Arial" w:hAnsi="Arial" w:cs="Arial"/>
          <w:sz w:val="20"/>
        </w:rPr>
      </w:pPr>
      <w:r w:rsidRPr="00832761">
        <w:rPr>
          <w:rFonts w:ascii="Arial" w:hAnsi="Arial" w:cs="Arial"/>
          <w:sz w:val="20"/>
        </w:rPr>
        <w:t xml:space="preserve">teaching posts which carry a departmental head role; </w:t>
      </w:r>
    </w:p>
    <w:p w14:paraId="60F18F8E" w14:textId="68FF5B3A" w:rsidR="00961C1A" w:rsidRPr="00832761" w:rsidRDefault="00961C1A" w:rsidP="00961C1A">
      <w:pPr>
        <w:pStyle w:val="ListBullet"/>
        <w:rPr>
          <w:rFonts w:ascii="Arial" w:hAnsi="Arial" w:cs="Arial"/>
          <w:sz w:val="20"/>
        </w:rPr>
      </w:pPr>
      <w:r w:rsidRPr="00832761">
        <w:rPr>
          <w:rFonts w:ascii="Arial" w:hAnsi="Arial" w:cs="Arial"/>
          <w:sz w:val="20"/>
        </w:rPr>
        <w:t xml:space="preserve">support staff posts on the </w:t>
      </w:r>
      <w:r w:rsidR="00832761">
        <w:rPr>
          <w:rFonts w:ascii="Arial" w:hAnsi="Arial" w:cs="Arial"/>
          <w:sz w:val="20"/>
        </w:rPr>
        <w:t>S</w:t>
      </w:r>
      <w:r w:rsidRPr="00832761">
        <w:rPr>
          <w:rFonts w:ascii="Arial" w:hAnsi="Arial" w:cs="Arial"/>
          <w:sz w:val="20"/>
        </w:rPr>
        <w:t xml:space="preserve">enior </w:t>
      </w:r>
      <w:r w:rsidR="00832761">
        <w:rPr>
          <w:rFonts w:ascii="Arial" w:hAnsi="Arial" w:cs="Arial"/>
          <w:sz w:val="20"/>
        </w:rPr>
        <w:t>L</w:t>
      </w:r>
      <w:r w:rsidRPr="00832761">
        <w:rPr>
          <w:rFonts w:ascii="Arial" w:hAnsi="Arial" w:cs="Arial"/>
          <w:sz w:val="20"/>
        </w:rPr>
        <w:t xml:space="preserve">eadership </w:t>
      </w:r>
      <w:r w:rsidR="00832761">
        <w:rPr>
          <w:rFonts w:ascii="Arial" w:hAnsi="Arial" w:cs="Arial"/>
          <w:sz w:val="20"/>
        </w:rPr>
        <w:t>T</w:t>
      </w:r>
      <w:r w:rsidRPr="00832761">
        <w:rPr>
          <w:rFonts w:ascii="Arial" w:hAnsi="Arial" w:cs="Arial"/>
          <w:sz w:val="20"/>
        </w:rPr>
        <w:t xml:space="preserve">eam; </w:t>
      </w:r>
    </w:p>
    <w:p w14:paraId="2E1D1EEB" w14:textId="394761C4" w:rsidR="00961C1A" w:rsidRPr="00832761" w:rsidRDefault="00961C1A" w:rsidP="00961C1A">
      <w:pPr>
        <w:pStyle w:val="ListBullet"/>
        <w:rPr>
          <w:rFonts w:ascii="Arial" w:hAnsi="Arial" w:cs="Arial"/>
          <w:sz w:val="20"/>
        </w:rPr>
      </w:pPr>
      <w:r w:rsidRPr="00832761">
        <w:rPr>
          <w:rFonts w:ascii="Arial" w:hAnsi="Arial" w:cs="Arial"/>
          <w:sz w:val="20"/>
        </w:rPr>
        <w:t>any other posts which involve a responsibility for managing other personnel.</w:t>
      </w:r>
    </w:p>
    <w:p w14:paraId="7695779B" w14:textId="77777777" w:rsidR="00961C1A" w:rsidRPr="00832761" w:rsidRDefault="00961C1A" w:rsidP="00961C1A">
      <w:pPr>
        <w:pStyle w:val="Tabletext"/>
        <w:rPr>
          <w:rStyle w:val="Bold"/>
          <w:rFonts w:ascii="Arial" w:hAnsi="Arial" w:cs="Arial"/>
          <w:sz w:val="20"/>
        </w:rPr>
      </w:pPr>
    </w:p>
    <w:p w14:paraId="2E37D92A" w14:textId="2C1BA2A5" w:rsidR="00961C1A" w:rsidRPr="00832761" w:rsidRDefault="00961C1A" w:rsidP="00961C1A">
      <w:pPr>
        <w:pStyle w:val="Tabletext"/>
        <w:rPr>
          <w:rFonts w:ascii="Arial" w:hAnsi="Arial" w:cs="Arial"/>
          <w:sz w:val="20"/>
        </w:rPr>
      </w:pPr>
      <w:r w:rsidRPr="00832761">
        <w:rPr>
          <w:rStyle w:val="Bold"/>
          <w:rFonts w:ascii="Arial" w:hAnsi="Arial" w:cs="Arial"/>
          <w:sz w:val="20"/>
        </w:rPr>
        <w:t>The School is also not permitted to employ anyone to work in a position which involves the provision of 'childcare' if they are disqualified from providing 'childcare'</w:t>
      </w:r>
      <w:r w:rsidRPr="00832761">
        <w:rPr>
          <w:rFonts w:ascii="Arial" w:hAnsi="Arial" w:cs="Arial"/>
          <w:sz w:val="20"/>
        </w:rPr>
        <w:t>.  For these purposes 'childcare' includes:</w:t>
      </w:r>
    </w:p>
    <w:p w14:paraId="2F92F826" w14:textId="77777777" w:rsidR="00961C1A" w:rsidRPr="00832761" w:rsidRDefault="00961C1A" w:rsidP="00961C1A">
      <w:pPr>
        <w:pStyle w:val="ListBullet"/>
        <w:rPr>
          <w:rFonts w:ascii="Arial" w:hAnsi="Arial" w:cs="Arial"/>
          <w:sz w:val="20"/>
        </w:rPr>
      </w:pPr>
      <w:r w:rsidRPr="00832761">
        <w:rPr>
          <w:rFonts w:ascii="Arial" w:hAnsi="Arial" w:cs="Arial"/>
          <w:sz w:val="20"/>
        </w:rPr>
        <w:t>all supervised activities before, during and after the school day for children in our early years provision i.e. for a child up to 1 September following their 5th birthday; and</w:t>
      </w:r>
    </w:p>
    <w:p w14:paraId="3446A61E" w14:textId="77777777" w:rsidR="00961C1A" w:rsidRPr="00832761" w:rsidRDefault="00961C1A" w:rsidP="00961C1A">
      <w:pPr>
        <w:pStyle w:val="ListBullet"/>
        <w:rPr>
          <w:rFonts w:ascii="Arial" w:hAnsi="Arial" w:cs="Arial"/>
          <w:sz w:val="20"/>
        </w:rPr>
      </w:pPr>
      <w:r w:rsidRPr="00832761">
        <w:rPr>
          <w:rFonts w:ascii="Arial" w:hAnsi="Arial" w:cs="Arial"/>
          <w:sz w:val="20"/>
        </w:rPr>
        <w:t>provision for children who are not in our early years provision and who are under the age of 8, which takes place on the school premises before or after the school day.</w:t>
      </w:r>
    </w:p>
    <w:p w14:paraId="155F9E59" w14:textId="77777777" w:rsidR="00961C1A" w:rsidRPr="00832761" w:rsidRDefault="00961C1A" w:rsidP="00961C1A">
      <w:pPr>
        <w:pStyle w:val="Tabletext"/>
        <w:rPr>
          <w:rFonts w:ascii="Arial" w:hAnsi="Arial" w:cs="Arial"/>
          <w:sz w:val="20"/>
        </w:rPr>
      </w:pPr>
      <w:r w:rsidRPr="00832761">
        <w:rPr>
          <w:rFonts w:ascii="Arial" w:hAnsi="Arial" w:cs="Arial"/>
          <w:sz w:val="20"/>
        </w:rPr>
        <w:t>Work as a cleaner, driver, transport escort, member of the catering staff or member of the office staff is not considered 'childcare' for these purposes.</w:t>
      </w:r>
    </w:p>
    <w:p w14:paraId="104A80D2" w14:textId="1F1FDE17" w:rsidR="00961C1A" w:rsidRPr="00832761" w:rsidRDefault="00961C1A" w:rsidP="00961C1A">
      <w:pPr>
        <w:pStyle w:val="Tabletext"/>
        <w:rPr>
          <w:rFonts w:ascii="Arial" w:hAnsi="Arial" w:cs="Arial"/>
          <w:sz w:val="20"/>
        </w:rPr>
      </w:pPr>
      <w:r w:rsidRPr="00832761">
        <w:rPr>
          <w:rStyle w:val="Bold"/>
          <w:rFonts w:ascii="Arial" w:hAnsi="Arial" w:cs="Arial"/>
          <w:sz w:val="20"/>
        </w:rPr>
        <w:t>The declaration at the end of this form therefore asks you to confirm whether you are prohibited from carrying out 'teaching work', prohibited from being involved in the management of an independent school and / 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the HR Officer</w:t>
      </w:r>
      <w:r w:rsidRPr="00832761">
        <w:rPr>
          <w:rFonts w:ascii="Arial" w:hAnsi="Arial" w:cs="Arial"/>
          <w:sz w:val="20"/>
        </w:rPr>
        <w:t>.</w:t>
      </w:r>
    </w:p>
    <w:p w14:paraId="3C29B251" w14:textId="153CAC84" w:rsidR="00037650" w:rsidRPr="00961C1A" w:rsidRDefault="00961C1A" w:rsidP="00961C1A">
      <w:pPr>
        <w:rPr>
          <w:rFonts w:ascii="Arial" w:hAnsi="Arial" w:cs="Arial"/>
          <w:b/>
          <w:sz w:val="20"/>
          <w:szCs w:val="20"/>
        </w:rPr>
      </w:pPr>
      <w:r w:rsidRPr="00832761">
        <w:rPr>
          <w:rStyle w:val="Bold"/>
          <w:rFonts w:ascii="Arial" w:hAnsi="Arial" w:cs="Arial"/>
          <w:sz w:val="20"/>
          <w:szCs w:val="20"/>
        </w:rPr>
        <w:t>The School will also carry out a check to determine whether successful applicants for relevant roles are prohibited from teaching and / or prohibited from involvement in the management of an independent school.  Successful applicants for 'childcare' roles will be required to complete a childcare disqualification self-declaration form</w:t>
      </w:r>
      <w:r w:rsidRPr="00832761">
        <w:rPr>
          <w:rFonts w:ascii="Arial" w:hAnsi="Arial" w:cs="Arial"/>
          <w:sz w:val="20"/>
          <w:szCs w:val="20"/>
        </w:rPr>
        <w:t>.</w:t>
      </w:r>
    </w:p>
    <w:p w14:paraId="7BDFAD5F" w14:textId="4F0B1544" w:rsidR="00037650" w:rsidRPr="00961C1A" w:rsidRDefault="00037650" w:rsidP="00077C0A">
      <w:pPr>
        <w:rPr>
          <w:rFonts w:ascii="Arial" w:hAnsi="Arial" w:cs="Arial"/>
          <w:b/>
          <w:sz w:val="20"/>
          <w:szCs w:val="20"/>
        </w:rPr>
      </w:pPr>
    </w:p>
    <w:p w14:paraId="773BA000" w14:textId="45761916" w:rsidR="00037650" w:rsidRPr="00961C1A" w:rsidRDefault="00037650" w:rsidP="00077C0A">
      <w:pPr>
        <w:rPr>
          <w:rFonts w:ascii="Arial" w:hAnsi="Arial" w:cs="Arial"/>
          <w:b/>
          <w:sz w:val="20"/>
          <w:szCs w:val="20"/>
        </w:rPr>
      </w:pPr>
    </w:p>
    <w:p w14:paraId="5EAD28D9" w14:textId="3404EE17" w:rsidR="00037650" w:rsidRPr="00961C1A" w:rsidRDefault="00037650" w:rsidP="00077C0A">
      <w:pPr>
        <w:rPr>
          <w:rFonts w:ascii="Arial" w:hAnsi="Arial" w:cs="Arial"/>
          <w:b/>
          <w:sz w:val="20"/>
          <w:szCs w:val="20"/>
        </w:rPr>
      </w:pPr>
    </w:p>
    <w:p w14:paraId="24C32109" w14:textId="6CD71EA6" w:rsidR="00037650" w:rsidRDefault="00037650" w:rsidP="00077C0A">
      <w:pPr>
        <w:rPr>
          <w:rFonts w:ascii="Arial" w:hAnsi="Arial" w:cs="Arial"/>
          <w:b/>
          <w:sz w:val="20"/>
          <w:szCs w:val="20"/>
        </w:rPr>
      </w:pPr>
    </w:p>
    <w:p w14:paraId="13BFB1FB" w14:textId="3C1B9E69" w:rsidR="00037650" w:rsidRDefault="00037650" w:rsidP="00077C0A">
      <w:pPr>
        <w:rPr>
          <w:rFonts w:ascii="Arial" w:hAnsi="Arial" w:cs="Arial"/>
          <w:b/>
          <w:sz w:val="20"/>
          <w:szCs w:val="20"/>
        </w:rPr>
      </w:pPr>
    </w:p>
    <w:p w14:paraId="75A4A875" w14:textId="1B15DA0D" w:rsidR="00012E2C" w:rsidRPr="000075A8" w:rsidRDefault="00012E2C" w:rsidP="00077C0A">
      <w:pPr>
        <w:rPr>
          <w:rFonts w:ascii="Arial" w:hAnsi="Arial" w:cs="Arial"/>
          <w:sz w:val="20"/>
          <w:szCs w:val="20"/>
        </w:rPr>
        <w:sectPr w:rsidR="00012E2C" w:rsidRPr="000075A8" w:rsidSect="00EA0CFE">
          <w:footerReference w:type="default" r:id="rId12"/>
          <w:pgSz w:w="11909" w:h="16834" w:code="9"/>
          <w:pgMar w:top="720" w:right="1440" w:bottom="1440" w:left="1440" w:header="720" w:footer="720" w:gutter="0"/>
          <w:cols w:space="708"/>
          <w:noEndnote/>
          <w:docGrid w:linePitch="326"/>
        </w:sectPr>
      </w:pPr>
    </w:p>
    <w:p w14:paraId="11181D02" w14:textId="7D50F8F1" w:rsidR="00012E2C" w:rsidRPr="00832761" w:rsidRDefault="00012E2C" w:rsidP="00077C0A">
      <w:pPr>
        <w:rPr>
          <w:rFonts w:ascii="Arial" w:hAnsi="Arial" w:cs="Arial"/>
          <w:b/>
          <w:sz w:val="20"/>
          <w:szCs w:val="20"/>
        </w:rPr>
      </w:pPr>
      <w:r w:rsidRPr="00832761">
        <w:rPr>
          <w:rFonts w:ascii="Arial" w:hAnsi="Arial" w:cs="Arial"/>
          <w:b/>
          <w:sz w:val="20"/>
          <w:szCs w:val="20"/>
        </w:rPr>
        <w:lastRenderedPageBreak/>
        <w:t>DISCLOSURE AND BARRING SERVICE CHECKS, CRIMINAL RECORD AND CHILDREN’S BARRED LIST</w:t>
      </w:r>
    </w:p>
    <w:p w14:paraId="3C755B69" w14:textId="7D40B072" w:rsidR="00012E2C" w:rsidRPr="00832761" w:rsidRDefault="00012E2C" w:rsidP="00077C0A">
      <w:pPr>
        <w:rPr>
          <w:rFonts w:ascii="Arial" w:hAnsi="Arial" w:cs="Arial"/>
          <w:b/>
          <w:sz w:val="20"/>
          <w:szCs w:val="20"/>
        </w:rPr>
      </w:pPr>
    </w:p>
    <w:p w14:paraId="35BDF56F" w14:textId="537D6C14" w:rsidR="00012E2C" w:rsidRPr="00832761" w:rsidRDefault="00012E2C" w:rsidP="00077C0A">
      <w:pPr>
        <w:rPr>
          <w:rFonts w:ascii="Arial" w:hAnsi="Arial" w:cs="Arial"/>
          <w:b/>
          <w:sz w:val="20"/>
          <w:szCs w:val="20"/>
        </w:rPr>
      </w:pPr>
    </w:p>
    <w:p w14:paraId="22B4A3A9" w14:textId="77777777" w:rsidR="00012E2C" w:rsidRPr="00832761" w:rsidRDefault="00012E2C" w:rsidP="00012E2C">
      <w:pPr>
        <w:pStyle w:val="Tabletext"/>
        <w:rPr>
          <w:rFonts w:ascii="Arial" w:hAnsi="Arial" w:cs="Arial"/>
          <w:sz w:val="20"/>
        </w:rPr>
      </w:pPr>
      <w:r w:rsidRPr="00832761">
        <w:rPr>
          <w:rFonts w:ascii="Arial" w:hAnsi="Arial" w:cs="Arial"/>
          <w:sz w:val="20"/>
        </w:rPr>
        <w:t>Please be aware that the School applies for an Enhanced Disclosure from the Disclosure and Barring Service (</w:t>
      </w:r>
      <w:r w:rsidRPr="00832761">
        <w:rPr>
          <w:rStyle w:val="DefinitionTerm"/>
          <w:rFonts w:ascii="Arial" w:hAnsi="Arial" w:cs="Arial"/>
          <w:sz w:val="20"/>
        </w:rPr>
        <w:t>DBS</w:t>
      </w:r>
      <w:r w:rsidRPr="00832761">
        <w:rPr>
          <w:rFonts w:ascii="Arial" w:hAnsi="Arial" w:cs="Arial"/>
          <w:sz w:val="20"/>
        </w:rPr>
        <w:t>) for all positions at the School which amount to regulated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 or code of practice published by the DBS.</w:t>
      </w:r>
    </w:p>
    <w:p w14:paraId="06F76044" w14:textId="772307B7" w:rsidR="00012E2C" w:rsidRPr="00832761" w:rsidRDefault="00012E2C" w:rsidP="00012E2C">
      <w:pPr>
        <w:pStyle w:val="Tabletext"/>
        <w:rPr>
          <w:rFonts w:ascii="Arial" w:hAnsi="Arial" w:cs="Arial"/>
          <w:sz w:val="20"/>
        </w:rPr>
      </w:pPr>
      <w:r w:rsidRPr="00832761">
        <w:rPr>
          <w:rFonts w:ascii="Arial" w:hAnsi="Arial" w:cs="Arial"/>
          <w:sz w:val="20"/>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832761">
        <w:rPr>
          <w:rStyle w:val="Bold"/>
          <w:rFonts w:ascii="Arial" w:hAnsi="Arial" w:cs="Arial"/>
          <w:sz w:val="20"/>
        </w:rPr>
        <w:t>The declaration at the end of this Form therefore asks you to confirm whether you are barred from working with children</w:t>
      </w:r>
      <w:r w:rsidRPr="00832761">
        <w:rPr>
          <w:rFonts w:ascii="Arial" w:hAnsi="Arial" w:cs="Arial"/>
          <w:sz w:val="20"/>
        </w:rPr>
        <w:t>.</w:t>
      </w:r>
    </w:p>
    <w:p w14:paraId="5B34CA52" w14:textId="77777777" w:rsidR="00012E2C" w:rsidRPr="00832761" w:rsidRDefault="00012E2C" w:rsidP="00012E2C">
      <w:pPr>
        <w:pStyle w:val="Tabletext"/>
        <w:rPr>
          <w:rFonts w:ascii="Arial" w:hAnsi="Arial" w:cs="Arial"/>
          <w:sz w:val="20"/>
        </w:rPr>
      </w:pPr>
      <w:r w:rsidRPr="00832761">
        <w:rPr>
          <w:rFonts w:ascii="Arial" w:hAnsi="Arial" w:cs="Arial"/>
          <w:sz w:val="20"/>
        </w:rPr>
        <w:t xml:space="preserve">The role you are applying for is also exempt from the Rehabilitation of Offenders Act 1974 and the School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832761">
        <w:rPr>
          <w:rStyle w:val="Bold"/>
          <w:rFonts w:ascii="Arial" w:hAnsi="Arial" w:cs="Arial"/>
          <w:sz w:val="20"/>
        </w:rPr>
        <w:t>However, you will not have to disclose a caution or conviction for an offence committed in the United Kingdom if it has been filtered in accordance with the DBS filtering rules</w:t>
      </w:r>
      <w:r w:rsidRPr="00832761">
        <w:rPr>
          <w:rFonts w:ascii="Arial" w:hAnsi="Arial" w:cs="Arial"/>
          <w:sz w:val="20"/>
        </w:rPr>
        <w:t>.</w:t>
      </w:r>
    </w:p>
    <w:p w14:paraId="1F4145CB" w14:textId="565F3B73" w:rsidR="00012E2C" w:rsidRPr="00012E2C" w:rsidRDefault="00012E2C" w:rsidP="00012E2C">
      <w:pPr>
        <w:rPr>
          <w:rFonts w:ascii="Arial" w:hAnsi="Arial" w:cs="Arial"/>
          <w:b/>
          <w:sz w:val="20"/>
          <w:szCs w:val="20"/>
        </w:rPr>
      </w:pPr>
      <w:r w:rsidRPr="00832761">
        <w:rPr>
          <w:rFonts w:ascii="Arial" w:hAnsi="Arial" w:cs="Arial"/>
          <w:sz w:val="20"/>
          <w:szCs w:val="20"/>
        </w:rPr>
        <w:t>Having a criminal record will not necessarily prevent you from taking up employment with the School.  Instead, the School will assess each case on its merits and with reference to the School's objective assessment criteria set out in the School's Recruitment policy.</w:t>
      </w:r>
    </w:p>
    <w:p w14:paraId="16F3FC16" w14:textId="291A9CDA" w:rsidR="00012E2C" w:rsidRDefault="00012E2C" w:rsidP="00077C0A">
      <w:pPr>
        <w:rPr>
          <w:rFonts w:ascii="Arial" w:hAnsi="Arial" w:cs="Arial"/>
          <w:b/>
          <w:sz w:val="20"/>
          <w:szCs w:val="20"/>
        </w:rPr>
      </w:pPr>
    </w:p>
    <w:p w14:paraId="7D002E42" w14:textId="0AFB9CBB" w:rsidR="00012E2C" w:rsidRDefault="00012E2C" w:rsidP="00077C0A">
      <w:pPr>
        <w:rPr>
          <w:rFonts w:ascii="Arial" w:hAnsi="Arial" w:cs="Arial"/>
          <w:b/>
          <w:sz w:val="20"/>
          <w:szCs w:val="20"/>
        </w:rPr>
      </w:pPr>
    </w:p>
    <w:p w14:paraId="71B8640F" w14:textId="49E38125" w:rsidR="00012E2C" w:rsidRDefault="00012E2C" w:rsidP="00077C0A">
      <w:pPr>
        <w:rPr>
          <w:rFonts w:ascii="Arial" w:hAnsi="Arial" w:cs="Arial"/>
          <w:b/>
          <w:sz w:val="20"/>
          <w:szCs w:val="20"/>
        </w:rPr>
      </w:pPr>
    </w:p>
    <w:p w14:paraId="37DE3F49" w14:textId="642E9B00" w:rsidR="00012E2C" w:rsidRDefault="00012E2C" w:rsidP="00077C0A">
      <w:pPr>
        <w:rPr>
          <w:rFonts w:ascii="Arial" w:hAnsi="Arial" w:cs="Arial"/>
          <w:b/>
          <w:sz w:val="20"/>
          <w:szCs w:val="20"/>
        </w:rPr>
      </w:pPr>
    </w:p>
    <w:p w14:paraId="6AFD33C7" w14:textId="0EB83EE6" w:rsidR="00012E2C" w:rsidRDefault="00012E2C" w:rsidP="00077C0A">
      <w:pPr>
        <w:rPr>
          <w:rFonts w:ascii="Arial" w:hAnsi="Arial" w:cs="Arial"/>
          <w:b/>
          <w:sz w:val="20"/>
          <w:szCs w:val="20"/>
        </w:rPr>
      </w:pPr>
    </w:p>
    <w:p w14:paraId="4D51BCB8" w14:textId="53C1BD67" w:rsidR="00012E2C" w:rsidRDefault="00012E2C" w:rsidP="00077C0A">
      <w:pPr>
        <w:rPr>
          <w:rFonts w:ascii="Arial" w:hAnsi="Arial" w:cs="Arial"/>
          <w:b/>
          <w:sz w:val="20"/>
          <w:szCs w:val="20"/>
        </w:rPr>
      </w:pPr>
    </w:p>
    <w:p w14:paraId="4A8BFB19" w14:textId="772CD063" w:rsidR="00012E2C" w:rsidRDefault="00012E2C" w:rsidP="00077C0A">
      <w:pPr>
        <w:rPr>
          <w:rFonts w:ascii="Arial" w:hAnsi="Arial" w:cs="Arial"/>
          <w:b/>
          <w:sz w:val="20"/>
          <w:szCs w:val="20"/>
        </w:rPr>
      </w:pPr>
    </w:p>
    <w:p w14:paraId="0D434BCC" w14:textId="69BF7EE3" w:rsidR="00012E2C" w:rsidRDefault="00012E2C" w:rsidP="00077C0A">
      <w:pPr>
        <w:rPr>
          <w:rFonts w:ascii="Arial" w:hAnsi="Arial" w:cs="Arial"/>
          <w:b/>
          <w:sz w:val="20"/>
          <w:szCs w:val="20"/>
        </w:rPr>
      </w:pPr>
    </w:p>
    <w:p w14:paraId="7273C9FD" w14:textId="5F18F4F5" w:rsidR="00012E2C" w:rsidRDefault="00012E2C" w:rsidP="00077C0A">
      <w:pPr>
        <w:rPr>
          <w:rFonts w:ascii="Arial" w:hAnsi="Arial" w:cs="Arial"/>
          <w:b/>
          <w:sz w:val="20"/>
          <w:szCs w:val="20"/>
        </w:rPr>
      </w:pPr>
    </w:p>
    <w:p w14:paraId="5B7A3331" w14:textId="7A0AD6FC" w:rsidR="00012E2C" w:rsidRDefault="00012E2C" w:rsidP="00077C0A">
      <w:pPr>
        <w:rPr>
          <w:rFonts w:ascii="Arial" w:hAnsi="Arial" w:cs="Arial"/>
          <w:b/>
          <w:sz w:val="20"/>
          <w:szCs w:val="20"/>
        </w:rPr>
      </w:pPr>
    </w:p>
    <w:p w14:paraId="0CE668E0" w14:textId="7E521F6E" w:rsidR="00012E2C" w:rsidRDefault="00012E2C" w:rsidP="00077C0A">
      <w:pPr>
        <w:rPr>
          <w:rFonts w:ascii="Arial" w:hAnsi="Arial" w:cs="Arial"/>
          <w:b/>
          <w:sz w:val="20"/>
          <w:szCs w:val="20"/>
        </w:rPr>
      </w:pPr>
    </w:p>
    <w:p w14:paraId="2F8CB8CC" w14:textId="449A2B12" w:rsidR="00012E2C" w:rsidRDefault="00012E2C" w:rsidP="00077C0A">
      <w:pPr>
        <w:rPr>
          <w:rFonts w:ascii="Arial" w:hAnsi="Arial" w:cs="Arial"/>
          <w:b/>
          <w:sz w:val="20"/>
          <w:szCs w:val="20"/>
        </w:rPr>
      </w:pPr>
    </w:p>
    <w:p w14:paraId="69733DE2" w14:textId="0519F9F8" w:rsidR="00012E2C" w:rsidRDefault="00012E2C" w:rsidP="00077C0A">
      <w:pPr>
        <w:rPr>
          <w:rFonts w:ascii="Arial" w:hAnsi="Arial" w:cs="Arial"/>
          <w:b/>
          <w:sz w:val="20"/>
          <w:szCs w:val="20"/>
        </w:rPr>
      </w:pPr>
    </w:p>
    <w:p w14:paraId="50976407" w14:textId="5AE53E94" w:rsidR="00012E2C" w:rsidRDefault="00012E2C" w:rsidP="00077C0A">
      <w:pPr>
        <w:rPr>
          <w:rFonts w:ascii="Arial" w:hAnsi="Arial" w:cs="Arial"/>
          <w:b/>
          <w:sz w:val="20"/>
          <w:szCs w:val="20"/>
        </w:rPr>
      </w:pPr>
    </w:p>
    <w:p w14:paraId="279E8C08" w14:textId="086EE7B3" w:rsidR="00012E2C" w:rsidRDefault="00012E2C" w:rsidP="00077C0A">
      <w:pPr>
        <w:rPr>
          <w:rFonts w:ascii="Arial" w:hAnsi="Arial" w:cs="Arial"/>
          <w:b/>
          <w:sz w:val="20"/>
          <w:szCs w:val="20"/>
        </w:rPr>
      </w:pPr>
    </w:p>
    <w:p w14:paraId="21BB7ADF" w14:textId="3065835F" w:rsidR="00012E2C" w:rsidRDefault="00012E2C" w:rsidP="00077C0A">
      <w:pPr>
        <w:rPr>
          <w:rFonts w:ascii="Arial" w:hAnsi="Arial" w:cs="Arial"/>
          <w:b/>
          <w:sz w:val="20"/>
          <w:szCs w:val="20"/>
        </w:rPr>
      </w:pPr>
    </w:p>
    <w:p w14:paraId="416D9C7E" w14:textId="25196478" w:rsidR="00012E2C" w:rsidRDefault="00012E2C" w:rsidP="00077C0A">
      <w:pPr>
        <w:rPr>
          <w:rFonts w:ascii="Arial" w:hAnsi="Arial" w:cs="Arial"/>
          <w:b/>
          <w:sz w:val="20"/>
          <w:szCs w:val="20"/>
        </w:rPr>
      </w:pPr>
    </w:p>
    <w:p w14:paraId="5A300923" w14:textId="7FDB70BB" w:rsidR="00012E2C" w:rsidRDefault="00012E2C" w:rsidP="00077C0A">
      <w:pPr>
        <w:rPr>
          <w:rFonts w:ascii="Arial" w:hAnsi="Arial" w:cs="Arial"/>
          <w:b/>
          <w:sz w:val="20"/>
          <w:szCs w:val="20"/>
        </w:rPr>
      </w:pPr>
    </w:p>
    <w:p w14:paraId="2080C127" w14:textId="067EBB88" w:rsidR="00012E2C" w:rsidRDefault="00012E2C" w:rsidP="00077C0A">
      <w:pPr>
        <w:rPr>
          <w:rFonts w:ascii="Arial" w:hAnsi="Arial" w:cs="Arial"/>
          <w:b/>
          <w:sz w:val="20"/>
          <w:szCs w:val="20"/>
        </w:rPr>
      </w:pPr>
    </w:p>
    <w:p w14:paraId="46ECF306" w14:textId="0B3403E0" w:rsidR="00012E2C" w:rsidRDefault="00012E2C" w:rsidP="00077C0A">
      <w:pPr>
        <w:rPr>
          <w:rFonts w:ascii="Arial" w:hAnsi="Arial" w:cs="Arial"/>
          <w:b/>
          <w:sz w:val="20"/>
          <w:szCs w:val="20"/>
        </w:rPr>
      </w:pPr>
    </w:p>
    <w:p w14:paraId="658561EB" w14:textId="490A6164" w:rsidR="00012E2C" w:rsidRDefault="00012E2C" w:rsidP="00077C0A">
      <w:pPr>
        <w:rPr>
          <w:rFonts w:ascii="Arial" w:hAnsi="Arial" w:cs="Arial"/>
          <w:b/>
          <w:sz w:val="20"/>
          <w:szCs w:val="20"/>
        </w:rPr>
      </w:pPr>
    </w:p>
    <w:p w14:paraId="2E471E2F" w14:textId="795DB747" w:rsidR="00012E2C" w:rsidRDefault="00012E2C" w:rsidP="00077C0A">
      <w:pPr>
        <w:rPr>
          <w:rFonts w:ascii="Arial" w:hAnsi="Arial" w:cs="Arial"/>
          <w:b/>
          <w:sz w:val="20"/>
          <w:szCs w:val="20"/>
        </w:rPr>
      </w:pPr>
    </w:p>
    <w:p w14:paraId="1B4D2691" w14:textId="79CD413E" w:rsidR="00012E2C" w:rsidRDefault="00012E2C" w:rsidP="00077C0A">
      <w:pPr>
        <w:rPr>
          <w:rFonts w:ascii="Arial" w:hAnsi="Arial" w:cs="Arial"/>
          <w:b/>
          <w:sz w:val="20"/>
          <w:szCs w:val="20"/>
        </w:rPr>
      </w:pPr>
    </w:p>
    <w:p w14:paraId="524CED0B" w14:textId="6C2EB335" w:rsidR="00012E2C" w:rsidRDefault="00012E2C" w:rsidP="00077C0A">
      <w:pPr>
        <w:rPr>
          <w:rFonts w:ascii="Arial" w:hAnsi="Arial" w:cs="Arial"/>
          <w:b/>
          <w:sz w:val="20"/>
          <w:szCs w:val="20"/>
        </w:rPr>
      </w:pPr>
    </w:p>
    <w:p w14:paraId="569DEDE4" w14:textId="03BC2491" w:rsidR="00012E2C" w:rsidRDefault="00012E2C" w:rsidP="00077C0A">
      <w:pPr>
        <w:rPr>
          <w:rFonts w:ascii="Arial" w:hAnsi="Arial" w:cs="Arial"/>
          <w:b/>
          <w:sz w:val="20"/>
          <w:szCs w:val="20"/>
        </w:rPr>
      </w:pPr>
    </w:p>
    <w:p w14:paraId="63D36EE5" w14:textId="41522514" w:rsidR="00012E2C" w:rsidRDefault="00012E2C" w:rsidP="00077C0A">
      <w:pPr>
        <w:rPr>
          <w:rFonts w:ascii="Arial" w:hAnsi="Arial" w:cs="Arial"/>
          <w:b/>
          <w:sz w:val="20"/>
          <w:szCs w:val="20"/>
        </w:rPr>
      </w:pPr>
    </w:p>
    <w:p w14:paraId="07653A99" w14:textId="5185BA40" w:rsidR="00012E2C" w:rsidRDefault="00012E2C" w:rsidP="00077C0A">
      <w:pPr>
        <w:rPr>
          <w:rFonts w:ascii="Arial" w:hAnsi="Arial" w:cs="Arial"/>
          <w:b/>
          <w:sz w:val="20"/>
          <w:szCs w:val="20"/>
        </w:rPr>
      </w:pPr>
    </w:p>
    <w:p w14:paraId="12470BB5" w14:textId="4A98EC28" w:rsidR="00012E2C" w:rsidRDefault="00012E2C" w:rsidP="00077C0A">
      <w:pPr>
        <w:rPr>
          <w:rFonts w:ascii="Arial" w:hAnsi="Arial" w:cs="Arial"/>
          <w:b/>
          <w:sz w:val="20"/>
          <w:szCs w:val="20"/>
        </w:rPr>
      </w:pPr>
    </w:p>
    <w:p w14:paraId="67A8865B" w14:textId="47374A5E" w:rsidR="00012E2C" w:rsidRDefault="00012E2C" w:rsidP="00077C0A">
      <w:pPr>
        <w:rPr>
          <w:rFonts w:ascii="Arial" w:hAnsi="Arial" w:cs="Arial"/>
          <w:b/>
          <w:sz w:val="20"/>
          <w:szCs w:val="20"/>
        </w:rPr>
      </w:pPr>
    </w:p>
    <w:p w14:paraId="2F2CD4E9" w14:textId="65F0C389" w:rsidR="00012E2C" w:rsidRDefault="00012E2C" w:rsidP="00077C0A">
      <w:pPr>
        <w:rPr>
          <w:rFonts w:ascii="Arial" w:hAnsi="Arial" w:cs="Arial"/>
          <w:b/>
          <w:sz w:val="20"/>
          <w:szCs w:val="20"/>
        </w:rPr>
      </w:pPr>
    </w:p>
    <w:p w14:paraId="608A5741" w14:textId="36423573" w:rsidR="00012E2C" w:rsidRDefault="00012E2C" w:rsidP="00077C0A">
      <w:pPr>
        <w:rPr>
          <w:rFonts w:ascii="Arial" w:hAnsi="Arial" w:cs="Arial"/>
          <w:b/>
          <w:sz w:val="20"/>
          <w:szCs w:val="20"/>
        </w:rPr>
      </w:pPr>
    </w:p>
    <w:p w14:paraId="250958A4" w14:textId="729A5993" w:rsidR="00012E2C" w:rsidRDefault="00012E2C" w:rsidP="00077C0A">
      <w:pPr>
        <w:rPr>
          <w:rFonts w:ascii="Arial" w:hAnsi="Arial" w:cs="Arial"/>
          <w:b/>
          <w:sz w:val="20"/>
          <w:szCs w:val="20"/>
        </w:rPr>
      </w:pPr>
    </w:p>
    <w:p w14:paraId="266B5FFA" w14:textId="004DD22A" w:rsidR="00012E2C" w:rsidRDefault="00012E2C" w:rsidP="00077C0A">
      <w:pPr>
        <w:rPr>
          <w:rFonts w:ascii="Arial" w:hAnsi="Arial" w:cs="Arial"/>
          <w:b/>
          <w:sz w:val="20"/>
          <w:szCs w:val="20"/>
        </w:rPr>
      </w:pPr>
    </w:p>
    <w:p w14:paraId="12CBF8D2" w14:textId="77777777" w:rsidR="00012E2C" w:rsidRDefault="00012E2C" w:rsidP="00077C0A">
      <w:pPr>
        <w:rPr>
          <w:rFonts w:ascii="Arial" w:hAnsi="Arial" w:cs="Arial"/>
          <w:b/>
          <w:sz w:val="20"/>
          <w:szCs w:val="20"/>
        </w:rPr>
      </w:pPr>
    </w:p>
    <w:p w14:paraId="743DF975" w14:textId="18BE44A3" w:rsidR="00BC0C1C" w:rsidRDefault="00BC0C1C" w:rsidP="00DE67D3">
      <w:pPr>
        <w:rPr>
          <w:rFonts w:ascii="Arial" w:hAnsi="Arial" w:cs="Arial"/>
          <w:b/>
          <w:sz w:val="20"/>
          <w:szCs w:val="20"/>
        </w:rPr>
      </w:pPr>
      <w:r>
        <w:rPr>
          <w:rFonts w:ascii="Arial" w:hAnsi="Arial" w:cs="Arial"/>
          <w:b/>
          <w:sz w:val="20"/>
          <w:szCs w:val="20"/>
        </w:rPr>
        <w:lastRenderedPageBreak/>
        <w:t>RECRUITMENT AND USE OF INFORMATION</w:t>
      </w:r>
    </w:p>
    <w:p w14:paraId="79863329" w14:textId="77777777" w:rsidR="001E6EF2" w:rsidRDefault="001E6EF2" w:rsidP="00DE67D3">
      <w:pPr>
        <w:rPr>
          <w:rFonts w:ascii="Arial" w:hAnsi="Arial" w:cs="Arial"/>
          <w:b/>
          <w:sz w:val="20"/>
          <w:szCs w:val="20"/>
        </w:rPr>
      </w:pPr>
    </w:p>
    <w:p w14:paraId="511B28C3" w14:textId="77777777" w:rsidR="001E6EF2" w:rsidRDefault="001E6EF2" w:rsidP="00DE67D3">
      <w:pPr>
        <w:rPr>
          <w:rFonts w:ascii="Arial" w:hAnsi="Arial" w:cs="Arial"/>
          <w:b/>
          <w:sz w:val="20"/>
          <w:szCs w:val="20"/>
        </w:rPr>
      </w:pPr>
    </w:p>
    <w:p w14:paraId="2BE21DD6" w14:textId="77777777" w:rsidR="00BC0C1C" w:rsidRPr="00832761" w:rsidRDefault="00BC0C1C" w:rsidP="00BC0C1C">
      <w:pPr>
        <w:pStyle w:val="Tabletext"/>
        <w:rPr>
          <w:rFonts w:ascii="Arial" w:hAnsi="Arial" w:cs="Arial"/>
          <w:sz w:val="20"/>
        </w:rPr>
      </w:pPr>
      <w:r w:rsidRPr="00832761">
        <w:rPr>
          <w:rFonts w:ascii="Arial" w:hAnsi="Arial" w:cs="Arial"/>
          <w:sz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1C9F54E4" w14:textId="77777777" w:rsidR="00BC0C1C" w:rsidRPr="00832761" w:rsidRDefault="00BC0C1C" w:rsidP="00BC0C1C">
      <w:pPr>
        <w:pStyle w:val="Tabletext"/>
        <w:rPr>
          <w:rFonts w:ascii="Arial" w:hAnsi="Arial" w:cs="Arial"/>
          <w:sz w:val="20"/>
        </w:rPr>
      </w:pPr>
      <w:r w:rsidRPr="00832761">
        <w:rPr>
          <w:rFonts w:ascii="Arial" w:hAnsi="Arial" w:cs="Arial"/>
          <w:sz w:val="20"/>
        </w:rPr>
        <w:t>The School is committed to safeguarding and promoting the welfare of children and young people and expects all staff and volunteers to share this commitment.</w:t>
      </w:r>
    </w:p>
    <w:p w14:paraId="27886082" w14:textId="62247F15" w:rsidR="00BC0C1C" w:rsidRPr="00832761" w:rsidRDefault="00BC0C1C" w:rsidP="00BC0C1C">
      <w:pPr>
        <w:pStyle w:val="Tabletext"/>
        <w:rPr>
          <w:rFonts w:ascii="Arial" w:hAnsi="Arial" w:cs="Arial"/>
          <w:sz w:val="20"/>
        </w:rPr>
      </w:pPr>
      <w:r w:rsidRPr="00832761">
        <w:rPr>
          <w:rFonts w:ascii="Arial" w:hAnsi="Arial" w:cs="Arial"/>
          <w:sz w:val="20"/>
        </w:rPr>
        <w:t>A copy of the School's</w:t>
      </w:r>
      <w:r w:rsidR="005E4F49">
        <w:rPr>
          <w:rFonts w:ascii="Arial" w:hAnsi="Arial" w:cs="Arial"/>
          <w:sz w:val="20"/>
        </w:rPr>
        <w:t xml:space="preserve"> ‘</w:t>
      </w:r>
      <w:r w:rsidRPr="00832761">
        <w:rPr>
          <w:rFonts w:ascii="Arial" w:hAnsi="Arial" w:cs="Arial"/>
          <w:sz w:val="20"/>
        </w:rPr>
        <w:t>Recruitment Policy</w:t>
      </w:r>
      <w:r w:rsidR="005E4F49">
        <w:rPr>
          <w:rFonts w:ascii="Arial" w:hAnsi="Arial" w:cs="Arial"/>
          <w:sz w:val="20"/>
        </w:rPr>
        <w:t>’</w:t>
      </w:r>
      <w:r w:rsidRPr="00832761">
        <w:rPr>
          <w:rFonts w:ascii="Arial" w:hAnsi="Arial" w:cs="Arial"/>
          <w:sz w:val="20"/>
        </w:rPr>
        <w:t xml:space="preserve"> (which includes the School's 'Policy on the recruitment of ex-offenders') and</w:t>
      </w:r>
      <w:r w:rsidR="00832761" w:rsidRPr="00832761">
        <w:rPr>
          <w:rFonts w:ascii="Arial" w:hAnsi="Arial" w:cs="Arial"/>
          <w:sz w:val="20"/>
        </w:rPr>
        <w:t xml:space="preserve"> of the </w:t>
      </w:r>
      <w:r w:rsidRPr="00832761">
        <w:rPr>
          <w:rFonts w:ascii="Arial" w:hAnsi="Arial" w:cs="Arial"/>
          <w:sz w:val="20"/>
        </w:rPr>
        <w:t>'</w:t>
      </w:r>
      <w:r w:rsidR="00832761" w:rsidRPr="00832761">
        <w:rPr>
          <w:rFonts w:ascii="Arial" w:hAnsi="Arial" w:cs="Arial"/>
          <w:sz w:val="20"/>
        </w:rPr>
        <w:t>Safeguarding and Promoting Children’s Welfare Policy’</w:t>
      </w:r>
      <w:r w:rsidRPr="00832761">
        <w:rPr>
          <w:rFonts w:ascii="Arial" w:hAnsi="Arial" w:cs="Arial"/>
          <w:sz w:val="20"/>
        </w:rPr>
        <w:t xml:space="preserve"> is available for download from the School's website.  Please take the time to read them.</w:t>
      </w:r>
    </w:p>
    <w:p w14:paraId="35EB1F1D" w14:textId="71D17EF5" w:rsidR="00BC0C1C" w:rsidRPr="00832761" w:rsidRDefault="00BC0C1C" w:rsidP="00BC0C1C">
      <w:pPr>
        <w:pStyle w:val="Tabletext"/>
        <w:rPr>
          <w:rFonts w:ascii="Arial" w:hAnsi="Arial" w:cs="Arial"/>
          <w:sz w:val="20"/>
        </w:rPr>
      </w:pPr>
      <w:r w:rsidRPr="00832761">
        <w:rPr>
          <w:rFonts w:ascii="Arial" w:hAnsi="Arial" w:cs="Arial"/>
          <w:sz w:val="20"/>
        </w:rPr>
        <w:t xml:space="preserve">If your application is successful, the School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Please see our </w:t>
      </w:r>
      <w:r w:rsidR="005E4F49">
        <w:rPr>
          <w:rFonts w:ascii="Arial" w:hAnsi="Arial" w:cs="Arial"/>
          <w:sz w:val="20"/>
        </w:rPr>
        <w:t>‘</w:t>
      </w:r>
      <w:r w:rsidRPr="00832761">
        <w:rPr>
          <w:rFonts w:ascii="Arial" w:hAnsi="Arial" w:cs="Arial"/>
          <w:sz w:val="20"/>
        </w:rPr>
        <w:t>Information and Records Retention Policy</w:t>
      </w:r>
      <w:r w:rsidR="005E4F49">
        <w:rPr>
          <w:rFonts w:ascii="Arial" w:hAnsi="Arial" w:cs="Arial"/>
          <w:sz w:val="20"/>
        </w:rPr>
        <w:t>’</w:t>
      </w:r>
      <w:r w:rsidRPr="00832761">
        <w:rPr>
          <w:rFonts w:ascii="Arial" w:hAnsi="Arial" w:cs="Arial"/>
          <w:sz w:val="20"/>
        </w:rPr>
        <w:t xml:space="preserve"> for information on how long we keep your personal data.  This can be found on our website.</w:t>
      </w:r>
    </w:p>
    <w:p w14:paraId="181564BE" w14:textId="77777777" w:rsidR="00BC0C1C" w:rsidRPr="00832761" w:rsidRDefault="00BC0C1C" w:rsidP="00BC0C1C">
      <w:pPr>
        <w:pStyle w:val="Tabletext"/>
        <w:rPr>
          <w:rStyle w:val="Bold"/>
          <w:rFonts w:ascii="Arial" w:hAnsi="Arial" w:cs="Arial"/>
          <w:sz w:val="20"/>
        </w:rPr>
      </w:pPr>
      <w:r w:rsidRPr="00832761">
        <w:rPr>
          <w:rStyle w:val="Bold"/>
          <w:rFonts w:ascii="Arial" w:hAnsi="Arial" w:cs="Arial"/>
          <w:sz w:val="20"/>
        </w:rPr>
        <w:t>How we use your information</w:t>
      </w:r>
    </w:p>
    <w:p w14:paraId="06D3BA72" w14:textId="7B4C520F" w:rsidR="001E6EF2" w:rsidRPr="00BC0C1C" w:rsidRDefault="00BC0C1C" w:rsidP="00BC0C1C">
      <w:pPr>
        <w:rPr>
          <w:rFonts w:ascii="Arial" w:hAnsi="Arial" w:cs="Arial"/>
          <w:b/>
          <w:sz w:val="20"/>
          <w:szCs w:val="20"/>
        </w:rPr>
      </w:pPr>
      <w:r w:rsidRPr="00832761">
        <w:rPr>
          <w:rFonts w:ascii="Arial" w:hAnsi="Arial" w:cs="Arial"/>
          <w:sz w:val="20"/>
          <w:szCs w:val="20"/>
        </w:rPr>
        <w:t xml:space="preserve">Information on how the School uses personal data is set out in the School's </w:t>
      </w:r>
      <w:r w:rsidR="005E4F49">
        <w:rPr>
          <w:rFonts w:ascii="Arial" w:hAnsi="Arial" w:cs="Arial"/>
          <w:sz w:val="20"/>
          <w:szCs w:val="20"/>
        </w:rPr>
        <w:t>‘Data Protection Policy’</w:t>
      </w:r>
      <w:r w:rsidRPr="00832761">
        <w:rPr>
          <w:rFonts w:ascii="Arial" w:hAnsi="Arial" w:cs="Arial"/>
          <w:sz w:val="20"/>
          <w:szCs w:val="20"/>
        </w:rPr>
        <w:t xml:space="preserve">, which can be found </w:t>
      </w:r>
      <w:r w:rsidR="00832761">
        <w:rPr>
          <w:rFonts w:ascii="Arial" w:hAnsi="Arial" w:cs="Arial"/>
          <w:sz w:val="20"/>
          <w:szCs w:val="20"/>
        </w:rPr>
        <w:t>on our website</w:t>
      </w:r>
      <w:r w:rsidRPr="00832761">
        <w:rPr>
          <w:rFonts w:ascii="Arial" w:hAnsi="Arial" w:cs="Arial"/>
          <w:sz w:val="20"/>
          <w:szCs w:val="20"/>
        </w:rPr>
        <w:t>.</w:t>
      </w:r>
    </w:p>
    <w:p w14:paraId="515FA419" w14:textId="77777777" w:rsidR="001E6EF2" w:rsidRPr="00BC0C1C" w:rsidRDefault="001E6EF2" w:rsidP="00DE67D3">
      <w:pPr>
        <w:rPr>
          <w:rFonts w:ascii="Arial" w:hAnsi="Arial" w:cs="Arial"/>
          <w:b/>
          <w:sz w:val="20"/>
          <w:szCs w:val="20"/>
        </w:rPr>
      </w:pPr>
    </w:p>
    <w:p w14:paraId="4288D031" w14:textId="77777777" w:rsidR="001E6EF2" w:rsidRDefault="001E6EF2" w:rsidP="00DE67D3">
      <w:pPr>
        <w:rPr>
          <w:rFonts w:ascii="Arial" w:hAnsi="Arial" w:cs="Arial"/>
          <w:b/>
          <w:sz w:val="20"/>
          <w:szCs w:val="20"/>
        </w:rPr>
      </w:pPr>
    </w:p>
    <w:p w14:paraId="5F85E4B5" w14:textId="77777777" w:rsidR="001E6EF2" w:rsidRDefault="001E6EF2" w:rsidP="00DE67D3">
      <w:pPr>
        <w:rPr>
          <w:rFonts w:ascii="Arial" w:hAnsi="Arial" w:cs="Arial"/>
          <w:b/>
          <w:sz w:val="20"/>
          <w:szCs w:val="20"/>
        </w:rPr>
      </w:pPr>
    </w:p>
    <w:p w14:paraId="5D3E2FF3" w14:textId="77777777" w:rsidR="001E6EF2" w:rsidRDefault="001E6EF2" w:rsidP="00DE67D3">
      <w:pPr>
        <w:rPr>
          <w:rFonts w:ascii="Arial" w:hAnsi="Arial" w:cs="Arial"/>
          <w:b/>
          <w:sz w:val="20"/>
          <w:szCs w:val="20"/>
        </w:rPr>
      </w:pPr>
    </w:p>
    <w:p w14:paraId="7DBFB29B" w14:textId="77777777" w:rsidR="001E6EF2" w:rsidRDefault="001E6EF2" w:rsidP="00DE67D3">
      <w:pPr>
        <w:rPr>
          <w:rFonts w:ascii="Arial" w:hAnsi="Arial" w:cs="Arial"/>
          <w:b/>
          <w:sz w:val="20"/>
          <w:szCs w:val="20"/>
        </w:rPr>
      </w:pPr>
    </w:p>
    <w:p w14:paraId="694AD678" w14:textId="77777777" w:rsidR="001E6EF2" w:rsidRDefault="001E6EF2" w:rsidP="00DE67D3">
      <w:pPr>
        <w:rPr>
          <w:rFonts w:ascii="Arial" w:hAnsi="Arial" w:cs="Arial"/>
          <w:b/>
          <w:sz w:val="20"/>
          <w:szCs w:val="20"/>
        </w:rPr>
      </w:pPr>
    </w:p>
    <w:p w14:paraId="2049E881" w14:textId="77777777" w:rsidR="001E6EF2" w:rsidRDefault="001E6EF2" w:rsidP="00DE67D3">
      <w:pPr>
        <w:rPr>
          <w:rFonts w:ascii="Arial" w:hAnsi="Arial" w:cs="Arial"/>
          <w:b/>
          <w:sz w:val="20"/>
          <w:szCs w:val="20"/>
        </w:rPr>
      </w:pPr>
    </w:p>
    <w:p w14:paraId="3CD981A3" w14:textId="77777777" w:rsidR="001E6EF2" w:rsidRDefault="001E6EF2" w:rsidP="00DE67D3">
      <w:pPr>
        <w:rPr>
          <w:rFonts w:ascii="Arial" w:hAnsi="Arial" w:cs="Arial"/>
          <w:b/>
          <w:sz w:val="20"/>
          <w:szCs w:val="20"/>
        </w:rPr>
      </w:pPr>
    </w:p>
    <w:p w14:paraId="16B1A698" w14:textId="77777777" w:rsidR="001E6EF2" w:rsidRDefault="001E6EF2" w:rsidP="00DE67D3">
      <w:pPr>
        <w:rPr>
          <w:rFonts w:ascii="Arial" w:hAnsi="Arial" w:cs="Arial"/>
          <w:b/>
          <w:sz w:val="20"/>
          <w:szCs w:val="20"/>
        </w:rPr>
      </w:pPr>
    </w:p>
    <w:p w14:paraId="0EA3212B" w14:textId="77777777" w:rsidR="001E6EF2" w:rsidRDefault="001E6EF2" w:rsidP="00DE67D3">
      <w:pPr>
        <w:rPr>
          <w:rFonts w:ascii="Arial" w:hAnsi="Arial" w:cs="Arial"/>
          <w:b/>
          <w:sz w:val="20"/>
          <w:szCs w:val="20"/>
        </w:rPr>
      </w:pPr>
    </w:p>
    <w:p w14:paraId="532EBF30" w14:textId="77777777" w:rsidR="001E6EF2" w:rsidRDefault="001E6EF2" w:rsidP="00DE67D3">
      <w:pPr>
        <w:rPr>
          <w:rFonts w:ascii="Arial" w:hAnsi="Arial" w:cs="Arial"/>
          <w:b/>
          <w:sz w:val="20"/>
          <w:szCs w:val="20"/>
        </w:rPr>
      </w:pPr>
    </w:p>
    <w:p w14:paraId="3E7EEE0D" w14:textId="77777777" w:rsidR="001E6EF2" w:rsidRDefault="001E6EF2" w:rsidP="00DE67D3">
      <w:pPr>
        <w:rPr>
          <w:rFonts w:ascii="Arial" w:hAnsi="Arial" w:cs="Arial"/>
          <w:b/>
          <w:sz w:val="20"/>
          <w:szCs w:val="20"/>
        </w:rPr>
      </w:pPr>
    </w:p>
    <w:p w14:paraId="7BF296EE" w14:textId="77777777" w:rsidR="001E6EF2" w:rsidRDefault="001E6EF2" w:rsidP="00DE67D3">
      <w:pPr>
        <w:rPr>
          <w:rFonts w:ascii="Arial" w:hAnsi="Arial" w:cs="Arial"/>
          <w:b/>
          <w:sz w:val="20"/>
          <w:szCs w:val="20"/>
        </w:rPr>
      </w:pPr>
    </w:p>
    <w:p w14:paraId="0637F6AF" w14:textId="77777777" w:rsidR="001E6EF2" w:rsidRDefault="001E6EF2" w:rsidP="00DE67D3">
      <w:pPr>
        <w:rPr>
          <w:rFonts w:ascii="Arial" w:hAnsi="Arial" w:cs="Arial"/>
          <w:b/>
          <w:sz w:val="20"/>
          <w:szCs w:val="20"/>
        </w:rPr>
      </w:pPr>
    </w:p>
    <w:p w14:paraId="7E2B09A8" w14:textId="77777777" w:rsidR="001E6EF2" w:rsidRDefault="001E6EF2" w:rsidP="00DE67D3">
      <w:pPr>
        <w:rPr>
          <w:rFonts w:ascii="Arial" w:hAnsi="Arial" w:cs="Arial"/>
          <w:b/>
          <w:sz w:val="20"/>
          <w:szCs w:val="20"/>
        </w:rPr>
      </w:pPr>
    </w:p>
    <w:p w14:paraId="2CD53335" w14:textId="77777777" w:rsidR="001E6EF2" w:rsidRDefault="001E6EF2" w:rsidP="00DE67D3">
      <w:pPr>
        <w:rPr>
          <w:rFonts w:ascii="Arial" w:hAnsi="Arial" w:cs="Arial"/>
          <w:b/>
          <w:sz w:val="20"/>
          <w:szCs w:val="20"/>
        </w:rPr>
      </w:pPr>
    </w:p>
    <w:p w14:paraId="2B25FE6C" w14:textId="77777777" w:rsidR="001E6EF2" w:rsidRDefault="001E6EF2" w:rsidP="00DE67D3">
      <w:pPr>
        <w:rPr>
          <w:rFonts w:ascii="Arial" w:hAnsi="Arial" w:cs="Arial"/>
          <w:b/>
          <w:sz w:val="20"/>
          <w:szCs w:val="20"/>
        </w:rPr>
      </w:pPr>
    </w:p>
    <w:p w14:paraId="32B9C42C" w14:textId="77777777" w:rsidR="001E6EF2" w:rsidRDefault="001E6EF2" w:rsidP="00DE67D3">
      <w:pPr>
        <w:rPr>
          <w:rFonts w:ascii="Arial" w:hAnsi="Arial" w:cs="Arial"/>
          <w:b/>
          <w:sz w:val="20"/>
          <w:szCs w:val="20"/>
        </w:rPr>
      </w:pPr>
    </w:p>
    <w:p w14:paraId="06838481" w14:textId="77777777" w:rsidR="001E6EF2" w:rsidRDefault="001E6EF2" w:rsidP="00DE67D3">
      <w:pPr>
        <w:rPr>
          <w:rFonts w:ascii="Arial" w:hAnsi="Arial" w:cs="Arial"/>
          <w:b/>
          <w:sz w:val="20"/>
          <w:szCs w:val="20"/>
        </w:rPr>
      </w:pPr>
    </w:p>
    <w:p w14:paraId="69D41991" w14:textId="77777777" w:rsidR="001E6EF2" w:rsidRDefault="001E6EF2" w:rsidP="00DE67D3">
      <w:pPr>
        <w:rPr>
          <w:rFonts w:ascii="Arial" w:hAnsi="Arial" w:cs="Arial"/>
          <w:b/>
          <w:sz w:val="20"/>
          <w:szCs w:val="20"/>
        </w:rPr>
      </w:pPr>
    </w:p>
    <w:p w14:paraId="711A56CA" w14:textId="77777777" w:rsidR="001E6EF2" w:rsidRDefault="001E6EF2" w:rsidP="00DE67D3">
      <w:pPr>
        <w:rPr>
          <w:rFonts w:ascii="Arial" w:hAnsi="Arial" w:cs="Arial"/>
          <w:b/>
          <w:sz w:val="20"/>
          <w:szCs w:val="20"/>
        </w:rPr>
      </w:pPr>
    </w:p>
    <w:p w14:paraId="4EB529B4" w14:textId="77777777" w:rsidR="001E6EF2" w:rsidRDefault="001E6EF2" w:rsidP="00DE67D3">
      <w:pPr>
        <w:rPr>
          <w:rFonts w:ascii="Arial" w:hAnsi="Arial" w:cs="Arial"/>
          <w:b/>
          <w:sz w:val="20"/>
          <w:szCs w:val="20"/>
        </w:rPr>
      </w:pPr>
    </w:p>
    <w:p w14:paraId="077DBD49" w14:textId="77777777" w:rsidR="001E6EF2" w:rsidRDefault="001E6EF2" w:rsidP="00DE67D3">
      <w:pPr>
        <w:rPr>
          <w:rFonts w:ascii="Arial" w:hAnsi="Arial" w:cs="Arial"/>
          <w:b/>
          <w:sz w:val="20"/>
          <w:szCs w:val="20"/>
        </w:rPr>
      </w:pPr>
    </w:p>
    <w:p w14:paraId="2F93B4EC" w14:textId="77777777" w:rsidR="001E6EF2" w:rsidRDefault="001E6EF2" w:rsidP="00DE67D3">
      <w:pPr>
        <w:rPr>
          <w:rFonts w:ascii="Arial" w:hAnsi="Arial" w:cs="Arial"/>
          <w:b/>
          <w:sz w:val="20"/>
          <w:szCs w:val="20"/>
        </w:rPr>
      </w:pPr>
    </w:p>
    <w:p w14:paraId="521E1C94" w14:textId="77777777" w:rsidR="001E6EF2" w:rsidRDefault="001E6EF2" w:rsidP="00DE67D3">
      <w:pPr>
        <w:rPr>
          <w:rFonts w:ascii="Arial" w:hAnsi="Arial" w:cs="Arial"/>
          <w:b/>
          <w:sz w:val="20"/>
          <w:szCs w:val="20"/>
        </w:rPr>
      </w:pPr>
    </w:p>
    <w:p w14:paraId="45ACEB26" w14:textId="77777777" w:rsidR="001E6EF2" w:rsidRDefault="001E6EF2" w:rsidP="00DE67D3">
      <w:pPr>
        <w:rPr>
          <w:rFonts w:ascii="Arial" w:hAnsi="Arial" w:cs="Arial"/>
          <w:b/>
          <w:sz w:val="20"/>
          <w:szCs w:val="20"/>
        </w:rPr>
      </w:pPr>
    </w:p>
    <w:p w14:paraId="6437D414" w14:textId="77777777" w:rsidR="001E6EF2" w:rsidRDefault="001E6EF2" w:rsidP="00DE67D3">
      <w:pPr>
        <w:rPr>
          <w:rFonts w:ascii="Arial" w:hAnsi="Arial" w:cs="Arial"/>
          <w:b/>
          <w:sz w:val="20"/>
          <w:szCs w:val="20"/>
        </w:rPr>
      </w:pPr>
    </w:p>
    <w:p w14:paraId="5F730EAF" w14:textId="77777777" w:rsidR="001E6EF2" w:rsidRDefault="001E6EF2" w:rsidP="00DE67D3">
      <w:pPr>
        <w:rPr>
          <w:rFonts w:ascii="Arial" w:hAnsi="Arial" w:cs="Arial"/>
          <w:b/>
          <w:sz w:val="20"/>
          <w:szCs w:val="20"/>
        </w:rPr>
      </w:pPr>
    </w:p>
    <w:p w14:paraId="1B144A70" w14:textId="77777777" w:rsidR="001E6EF2" w:rsidRDefault="001E6EF2" w:rsidP="00DE67D3">
      <w:pPr>
        <w:rPr>
          <w:rFonts w:ascii="Arial" w:hAnsi="Arial" w:cs="Arial"/>
          <w:b/>
          <w:sz w:val="20"/>
          <w:szCs w:val="20"/>
        </w:rPr>
      </w:pPr>
    </w:p>
    <w:p w14:paraId="4D0591C9" w14:textId="77777777" w:rsidR="001E6EF2" w:rsidRDefault="001E6EF2" w:rsidP="00DE67D3">
      <w:pPr>
        <w:rPr>
          <w:rFonts w:ascii="Arial" w:hAnsi="Arial" w:cs="Arial"/>
          <w:b/>
          <w:sz w:val="20"/>
          <w:szCs w:val="20"/>
        </w:rPr>
      </w:pPr>
    </w:p>
    <w:p w14:paraId="2002AF37" w14:textId="77777777" w:rsidR="001E6EF2" w:rsidRDefault="001E6EF2" w:rsidP="00DE67D3">
      <w:pPr>
        <w:rPr>
          <w:rFonts w:ascii="Arial" w:hAnsi="Arial" w:cs="Arial"/>
          <w:b/>
          <w:sz w:val="20"/>
          <w:szCs w:val="20"/>
        </w:rPr>
      </w:pPr>
    </w:p>
    <w:p w14:paraId="3EE1EABE" w14:textId="77777777" w:rsidR="001E6EF2" w:rsidRDefault="001E6EF2" w:rsidP="00DE67D3">
      <w:pPr>
        <w:rPr>
          <w:rFonts w:ascii="Arial" w:hAnsi="Arial" w:cs="Arial"/>
          <w:b/>
          <w:sz w:val="20"/>
          <w:szCs w:val="20"/>
        </w:rPr>
      </w:pPr>
    </w:p>
    <w:p w14:paraId="57F01171" w14:textId="77777777" w:rsidR="001E6EF2" w:rsidRDefault="001E6EF2" w:rsidP="00DE67D3">
      <w:pPr>
        <w:rPr>
          <w:rFonts w:ascii="Arial" w:hAnsi="Arial" w:cs="Arial"/>
          <w:b/>
          <w:sz w:val="20"/>
          <w:szCs w:val="20"/>
        </w:rPr>
      </w:pPr>
    </w:p>
    <w:p w14:paraId="5A83DD6D" w14:textId="77777777" w:rsidR="001E6EF2" w:rsidRDefault="001E6EF2" w:rsidP="00DE67D3">
      <w:pPr>
        <w:rPr>
          <w:rFonts w:ascii="Arial" w:hAnsi="Arial" w:cs="Arial"/>
          <w:b/>
          <w:sz w:val="20"/>
          <w:szCs w:val="20"/>
        </w:rPr>
      </w:pPr>
    </w:p>
    <w:p w14:paraId="1A62DB58" w14:textId="77777777" w:rsidR="001E6EF2" w:rsidRDefault="001E6EF2" w:rsidP="00DE67D3">
      <w:pPr>
        <w:rPr>
          <w:rFonts w:ascii="Arial" w:hAnsi="Arial" w:cs="Arial"/>
          <w:b/>
          <w:sz w:val="20"/>
          <w:szCs w:val="20"/>
        </w:rPr>
      </w:pPr>
    </w:p>
    <w:p w14:paraId="62C0D9E1" w14:textId="77777777" w:rsidR="001E6EF2" w:rsidRDefault="001E6EF2" w:rsidP="00DE67D3">
      <w:pPr>
        <w:rPr>
          <w:rFonts w:ascii="Arial" w:hAnsi="Arial" w:cs="Arial"/>
          <w:b/>
          <w:sz w:val="20"/>
          <w:szCs w:val="20"/>
        </w:rPr>
      </w:pPr>
    </w:p>
    <w:p w14:paraId="18C86FA6" w14:textId="77777777" w:rsidR="00BC0C1C" w:rsidRDefault="00BC0C1C" w:rsidP="00DE67D3">
      <w:pPr>
        <w:rPr>
          <w:rFonts w:ascii="Arial" w:hAnsi="Arial" w:cs="Arial"/>
          <w:b/>
          <w:sz w:val="20"/>
          <w:szCs w:val="20"/>
        </w:rPr>
      </w:pPr>
    </w:p>
    <w:p w14:paraId="7431983E" w14:textId="77777777" w:rsidR="00BC0C1C" w:rsidRDefault="00BC0C1C" w:rsidP="00DE67D3">
      <w:pPr>
        <w:rPr>
          <w:rFonts w:ascii="Arial" w:hAnsi="Arial" w:cs="Arial"/>
          <w:b/>
          <w:sz w:val="20"/>
          <w:szCs w:val="20"/>
        </w:rPr>
      </w:pPr>
    </w:p>
    <w:p w14:paraId="380EF6D4" w14:textId="27F4C4E0" w:rsidR="00DE67D3" w:rsidRPr="00DE67D3" w:rsidRDefault="00DE67D3" w:rsidP="00DE67D3">
      <w:pPr>
        <w:rPr>
          <w:rFonts w:ascii="Arial" w:hAnsi="Arial" w:cs="Arial"/>
          <w:b/>
          <w:sz w:val="20"/>
          <w:szCs w:val="20"/>
        </w:rPr>
      </w:pPr>
      <w:r w:rsidRPr="00DE67D3">
        <w:rPr>
          <w:rFonts w:ascii="Arial" w:hAnsi="Arial" w:cs="Arial"/>
          <w:b/>
          <w:sz w:val="20"/>
          <w:szCs w:val="20"/>
        </w:rPr>
        <w:lastRenderedPageBreak/>
        <w:t>DECLARATION</w:t>
      </w:r>
    </w:p>
    <w:tbl>
      <w:tblPr>
        <w:tblW w:w="983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967"/>
        <w:gridCol w:w="6361"/>
        <w:gridCol w:w="1505"/>
      </w:tblGrid>
      <w:tr w:rsidR="00DE67D3" w14:paraId="336D7DC8" w14:textId="77777777" w:rsidTr="00C05F90">
        <w:trPr>
          <w:cantSplit/>
        </w:trPr>
        <w:tc>
          <w:tcPr>
            <w:tcW w:w="9833" w:type="dxa"/>
            <w:gridSpan w:val="3"/>
            <w:tcBorders>
              <w:bottom w:val="nil"/>
            </w:tcBorders>
            <w:shd w:val="clear" w:color="auto" w:fill="auto"/>
          </w:tcPr>
          <w:p w14:paraId="23DA3148" w14:textId="77777777" w:rsidR="00DE67D3" w:rsidRPr="00DE67D3" w:rsidRDefault="00DE67D3" w:rsidP="00C05F90">
            <w:pPr>
              <w:pStyle w:val="TableBullet"/>
              <w:rPr>
                <w:rStyle w:val="Bold"/>
                <w:rFonts w:ascii="Arial" w:hAnsi="Arial" w:cs="Arial"/>
                <w:sz w:val="20"/>
              </w:rPr>
            </w:pPr>
            <w:r w:rsidRPr="00DE67D3">
              <w:rPr>
                <w:rStyle w:val="Bold"/>
                <w:rFonts w:ascii="Arial" w:hAnsi="Arial" w:cs="Arial"/>
                <w:sz w:val="20"/>
              </w:rPr>
              <w:t xml:space="preserve">I confirm that I am not named on the Children's Barred List or otherwise disqualified from working with children  </w:t>
            </w:r>
            <w:r w:rsidRPr="00DE67D3">
              <w:rPr>
                <w:rStyle w:val="Bold"/>
                <w:rFonts w:ascii="Webdings" w:eastAsia="Webdings" w:hAnsi="Webdings" w:cs="Webdings"/>
                <w:b w:val="0"/>
                <w:bCs/>
                <w:sz w:val="20"/>
              </w:rPr>
              <w:t></w:t>
            </w:r>
          </w:p>
          <w:p w14:paraId="04A165D6" w14:textId="77777777" w:rsidR="00DE67D3" w:rsidRPr="00DE67D3" w:rsidRDefault="00DE67D3" w:rsidP="00C05F90">
            <w:pPr>
              <w:pStyle w:val="TableBullet"/>
              <w:rPr>
                <w:rFonts w:ascii="Arial" w:hAnsi="Arial" w:cs="Arial"/>
                <w:b/>
                <w:sz w:val="20"/>
              </w:rPr>
            </w:pPr>
            <w:r w:rsidRPr="00DE67D3">
              <w:rPr>
                <w:rStyle w:val="Bold"/>
                <w:rFonts w:ascii="Arial" w:hAnsi="Arial" w:cs="Arial"/>
                <w:sz w:val="20"/>
              </w:rPr>
              <w:t xml:space="preserve">I confirm that I am not prohibited from carrying out 'teaching work'  </w:t>
            </w:r>
            <w:r w:rsidRPr="00DE67D3">
              <w:rPr>
                <w:rStyle w:val="Bold"/>
                <w:rFonts w:ascii="Webdings" w:eastAsia="Webdings" w:hAnsi="Webdings" w:cs="Webdings"/>
                <w:b w:val="0"/>
                <w:bCs/>
                <w:sz w:val="20"/>
              </w:rPr>
              <w:t></w:t>
            </w:r>
            <w:r w:rsidRPr="00DE67D3">
              <w:rPr>
                <w:rStyle w:val="Bold"/>
                <w:rFonts w:ascii="Arial" w:hAnsi="Arial" w:cs="Arial"/>
                <w:b w:val="0"/>
                <w:bCs/>
                <w:sz w:val="20"/>
              </w:rPr>
              <w:t xml:space="preserve"> </w:t>
            </w:r>
            <w:r w:rsidRPr="00DE67D3">
              <w:rPr>
                <w:rFonts w:ascii="Arial" w:hAnsi="Arial" w:cs="Arial"/>
                <w:sz w:val="20"/>
              </w:rPr>
              <w:t>(do not tick this box if the role for which you are applying does not involve 'teaching work')</w:t>
            </w:r>
          </w:p>
          <w:p w14:paraId="3ECC6B94" w14:textId="77777777" w:rsidR="00DE67D3" w:rsidRPr="00DE67D3" w:rsidRDefault="00DE67D3" w:rsidP="00C05F90">
            <w:pPr>
              <w:pStyle w:val="TableBullet"/>
              <w:rPr>
                <w:rStyle w:val="Bold"/>
                <w:rFonts w:ascii="Arial" w:hAnsi="Arial" w:cs="Arial"/>
                <w:sz w:val="20"/>
              </w:rPr>
            </w:pPr>
            <w:r w:rsidRPr="00DE67D3">
              <w:rPr>
                <w:rStyle w:val="Bold"/>
                <w:rFonts w:ascii="Arial" w:hAnsi="Arial" w:cs="Arial"/>
                <w:sz w:val="20"/>
              </w:rPr>
              <w:t xml:space="preserve">I confirm that I am not prohibited from being involved in the management of an independent school  </w:t>
            </w:r>
            <w:r w:rsidRPr="00DE67D3">
              <w:rPr>
                <w:rStyle w:val="Bold"/>
                <w:rFonts w:ascii="Webdings" w:eastAsia="Webdings" w:hAnsi="Webdings" w:cs="Webdings"/>
                <w:b w:val="0"/>
                <w:bCs/>
                <w:sz w:val="20"/>
              </w:rPr>
              <w:t></w:t>
            </w:r>
            <w:r w:rsidRPr="00DE67D3">
              <w:rPr>
                <w:rStyle w:val="Bold"/>
                <w:rFonts w:ascii="Arial" w:hAnsi="Arial" w:cs="Arial"/>
                <w:sz w:val="20"/>
              </w:rPr>
              <w:t xml:space="preserve"> </w:t>
            </w:r>
            <w:r w:rsidRPr="00DE67D3">
              <w:rPr>
                <w:rFonts w:ascii="Arial" w:hAnsi="Arial" w:cs="Arial"/>
                <w:sz w:val="20"/>
              </w:rPr>
              <w:t>(do not tick this box if the role for which you are applying is not a management role)</w:t>
            </w:r>
          </w:p>
          <w:p w14:paraId="4347E661" w14:textId="0EF78043" w:rsidR="00DE67D3" w:rsidRPr="001E6EF2" w:rsidRDefault="00DE67D3" w:rsidP="00C05F90">
            <w:pPr>
              <w:pStyle w:val="TableBullet"/>
              <w:rPr>
                <w:rFonts w:ascii="Arial" w:hAnsi="Arial" w:cs="Arial"/>
                <w:b/>
                <w:sz w:val="20"/>
              </w:rPr>
            </w:pPr>
            <w:r w:rsidRPr="00DE67D3">
              <w:rPr>
                <w:rStyle w:val="Bold"/>
                <w:rFonts w:ascii="Arial" w:hAnsi="Arial" w:cs="Arial"/>
                <w:sz w:val="20"/>
              </w:rPr>
              <w:t xml:space="preserve">I confirm that, to the best of my knowledge, I am not disqualified from working in early years provision or later years provision with children under the age of eight  </w:t>
            </w:r>
            <w:r w:rsidRPr="00DE67D3">
              <w:rPr>
                <w:rStyle w:val="Bold"/>
                <w:rFonts w:ascii="Webdings" w:eastAsia="Webdings" w:hAnsi="Webdings" w:cs="Webdings"/>
                <w:b w:val="0"/>
                <w:bCs/>
                <w:sz w:val="20"/>
              </w:rPr>
              <w:t></w:t>
            </w:r>
            <w:r w:rsidRPr="00DE67D3">
              <w:rPr>
                <w:rStyle w:val="Bold"/>
                <w:rFonts w:ascii="Arial" w:hAnsi="Arial" w:cs="Arial"/>
                <w:sz w:val="20"/>
              </w:rPr>
              <w:t xml:space="preserve"> </w:t>
            </w:r>
            <w:r w:rsidRPr="00DE67D3">
              <w:rPr>
                <w:rFonts w:ascii="Arial" w:hAnsi="Arial" w:cs="Arial"/>
                <w:sz w:val="20"/>
              </w:rPr>
              <w:t>(do not tick this box if the role for which you are applying does not involve the provision of 'childcare')</w:t>
            </w:r>
          </w:p>
          <w:p w14:paraId="385DFA5F" w14:textId="5C6FFF5B" w:rsidR="00DE67D3" w:rsidRPr="001E6EF2" w:rsidRDefault="001E6EF2" w:rsidP="001E6EF2">
            <w:pPr>
              <w:pStyle w:val="TableBullet"/>
              <w:rPr>
                <w:rStyle w:val="Bold"/>
                <w:rFonts w:ascii="Arial" w:hAnsi="Arial" w:cs="Arial"/>
                <w:sz w:val="20"/>
              </w:rPr>
            </w:pPr>
            <w:r>
              <w:rPr>
                <w:rStyle w:val="Bold"/>
              </w:rPr>
              <w:t xml:space="preserve">I confirm that I have provided details of all my online profiles (including social media accounts under nicknames and/or pseudonyms and I have not knowing withheld any information. </w:t>
            </w:r>
            <w:r w:rsidRPr="00DE67D3">
              <w:rPr>
                <w:rStyle w:val="Bold"/>
                <w:rFonts w:ascii="Webdings" w:eastAsia="Webdings" w:hAnsi="Webdings" w:cs="Webdings"/>
                <w:b w:val="0"/>
                <w:bCs/>
                <w:sz w:val="20"/>
              </w:rPr>
              <w:t></w:t>
            </w:r>
          </w:p>
          <w:p w14:paraId="16C14471" w14:textId="53CC044C" w:rsidR="00BC0C1C" w:rsidRDefault="00DE67D3" w:rsidP="00BC0C1C">
            <w:pPr>
              <w:pStyle w:val="TableBullet"/>
              <w:rPr>
                <w:rStyle w:val="Bold"/>
                <w:rFonts w:ascii="Arial" w:hAnsi="Arial" w:cs="Arial"/>
                <w:color w:val="000000" w:themeColor="text1"/>
                <w:sz w:val="20"/>
              </w:rPr>
            </w:pPr>
            <w:r w:rsidRPr="00DE67D3">
              <w:rPr>
                <w:rStyle w:val="Bold"/>
                <w:rFonts w:ascii="Arial" w:hAnsi="Arial" w:cs="Arial"/>
                <w:color w:val="000000" w:themeColor="text1"/>
                <w:sz w:val="20"/>
              </w:rPr>
              <w:t xml:space="preserve">I confirm that the information I have given on this application form is true and correct to the best of my knowledge    </w:t>
            </w:r>
            <w:r w:rsidRPr="00DE67D3">
              <w:rPr>
                <w:rStyle w:val="Bold"/>
                <w:rFonts w:ascii="Webdings" w:eastAsia="Webdings" w:hAnsi="Webdings" w:cs="Webdings"/>
                <w:b w:val="0"/>
                <w:bCs/>
                <w:color w:val="000000" w:themeColor="text1"/>
                <w:sz w:val="20"/>
              </w:rPr>
              <w:t></w:t>
            </w:r>
          </w:p>
          <w:p w14:paraId="1E99E406" w14:textId="0F6CB1F1" w:rsidR="00DE67D3" w:rsidRPr="00DE67D3" w:rsidRDefault="00DE67D3" w:rsidP="00C05F90">
            <w:pPr>
              <w:pStyle w:val="TableBullet"/>
              <w:rPr>
                <w:rStyle w:val="Bold"/>
                <w:rFonts w:ascii="Arial" w:hAnsi="Arial" w:cs="Arial"/>
                <w:color w:val="000000" w:themeColor="text1"/>
                <w:sz w:val="20"/>
              </w:rPr>
            </w:pPr>
            <w:r w:rsidRPr="00DE67D3">
              <w:rPr>
                <w:rStyle w:val="Bold"/>
                <w:rFonts w:ascii="Arial" w:hAnsi="Arial" w:cs="Arial"/>
                <w:color w:val="000000" w:themeColor="text1"/>
                <w:sz w:val="20"/>
              </w:rPr>
              <w:t xml:space="preserve">I understand that providing false </w:t>
            </w:r>
            <w:r w:rsidR="001E6EF2">
              <w:rPr>
                <w:rStyle w:val="Bold"/>
                <w:rFonts w:ascii="Arial" w:hAnsi="Arial" w:cs="Arial"/>
                <w:color w:val="000000" w:themeColor="text1"/>
                <w:sz w:val="20"/>
              </w:rPr>
              <w:t>or misleading</w:t>
            </w:r>
            <w:ins w:id="0" w:author="compareDocs">
              <w:r w:rsidRPr="00DE67D3">
                <w:rPr>
                  <w:rStyle w:val="Bold"/>
                  <w:rFonts w:ascii="Arial" w:hAnsi="Arial" w:cs="Arial"/>
                  <w:color w:val="000000" w:themeColor="text1"/>
                  <w:sz w:val="20"/>
                </w:rPr>
                <w:t xml:space="preserve"> </w:t>
              </w:r>
            </w:ins>
            <w:r w:rsidRPr="00DE67D3">
              <w:rPr>
                <w:rStyle w:val="Bold"/>
                <w:rFonts w:ascii="Arial" w:hAnsi="Arial" w:cs="Arial"/>
                <w:color w:val="000000" w:themeColor="text1"/>
                <w:sz w:val="20"/>
              </w:rPr>
              <w:t xml:space="preserve">information could result in my application being rejected or (if the false </w:t>
            </w:r>
            <w:r w:rsidR="001E6EF2">
              <w:rPr>
                <w:rStyle w:val="Bold"/>
                <w:rFonts w:ascii="Arial" w:hAnsi="Arial" w:cs="Arial"/>
                <w:color w:val="000000" w:themeColor="text1"/>
                <w:sz w:val="20"/>
              </w:rPr>
              <w:t xml:space="preserve">or misleading </w:t>
            </w:r>
            <w:r w:rsidRPr="00DE67D3">
              <w:rPr>
                <w:rStyle w:val="Bold"/>
                <w:rFonts w:ascii="Arial" w:hAnsi="Arial" w:cs="Arial"/>
                <w:color w:val="000000" w:themeColor="text1"/>
                <w:sz w:val="20"/>
              </w:rPr>
              <w:t xml:space="preserve">information comes to light after my appointment) summary dismissal and may amount to a criminal offence  </w:t>
            </w:r>
            <w:r w:rsidRPr="00DE67D3">
              <w:rPr>
                <w:rStyle w:val="Bold"/>
                <w:rFonts w:ascii="Webdings" w:eastAsia="Webdings" w:hAnsi="Webdings" w:cs="Webdings"/>
                <w:b w:val="0"/>
                <w:bCs/>
                <w:color w:val="000000" w:themeColor="text1"/>
                <w:sz w:val="20"/>
              </w:rPr>
              <w:t></w:t>
            </w:r>
          </w:p>
          <w:p w14:paraId="10CD6A23" w14:textId="77777777" w:rsidR="00DE67D3" w:rsidRPr="00DE67D3" w:rsidRDefault="00DE67D3" w:rsidP="00C05F90">
            <w:pPr>
              <w:pStyle w:val="TableBullet"/>
              <w:numPr>
                <w:ilvl w:val="0"/>
                <w:numId w:val="0"/>
              </w:numPr>
              <w:rPr>
                <w:rFonts w:ascii="Arial" w:hAnsi="Arial" w:cs="Arial"/>
                <w:sz w:val="20"/>
              </w:rPr>
            </w:pPr>
          </w:p>
        </w:tc>
      </w:tr>
      <w:tr w:rsidR="00DE67D3" w14:paraId="2D7B90EF" w14:textId="77777777" w:rsidTr="00C05F90">
        <w:trPr>
          <w:cantSplit/>
        </w:trPr>
        <w:tc>
          <w:tcPr>
            <w:tcW w:w="1967" w:type="dxa"/>
            <w:tcBorders>
              <w:top w:val="nil"/>
              <w:bottom w:val="nil"/>
              <w:right w:val="nil"/>
            </w:tcBorders>
            <w:shd w:val="clear" w:color="auto" w:fill="auto"/>
          </w:tcPr>
          <w:p w14:paraId="0A7F3CEC" w14:textId="77777777" w:rsidR="00DE67D3" w:rsidRPr="00DE67D3" w:rsidRDefault="00DE67D3" w:rsidP="00C05F90">
            <w:pPr>
              <w:pStyle w:val="Tabletext"/>
              <w:rPr>
                <w:rStyle w:val="Bold"/>
                <w:rFonts w:ascii="Arial" w:hAnsi="Arial" w:cs="Arial"/>
                <w:sz w:val="20"/>
              </w:rPr>
            </w:pPr>
            <w:r w:rsidRPr="00DE67D3">
              <w:rPr>
                <w:rStyle w:val="Bold"/>
                <w:rFonts w:ascii="Arial" w:hAnsi="Arial" w:cs="Arial"/>
                <w:sz w:val="20"/>
              </w:rPr>
              <w:t>Signed:</w:t>
            </w:r>
          </w:p>
        </w:tc>
        <w:tc>
          <w:tcPr>
            <w:tcW w:w="6361" w:type="dxa"/>
            <w:tcBorders>
              <w:top w:val="nil"/>
              <w:left w:val="nil"/>
              <w:bottom w:val="dashed" w:sz="4" w:space="0" w:color="auto"/>
              <w:right w:val="nil"/>
            </w:tcBorders>
            <w:shd w:val="clear" w:color="auto" w:fill="auto"/>
          </w:tcPr>
          <w:p w14:paraId="4E50E65A" w14:textId="77777777" w:rsidR="00DE67D3" w:rsidRPr="00DE67D3" w:rsidRDefault="00DE67D3" w:rsidP="00C05F90">
            <w:pPr>
              <w:pStyle w:val="Tabletext"/>
              <w:rPr>
                <w:rFonts w:ascii="Arial" w:hAnsi="Arial" w:cs="Arial"/>
                <w:sz w:val="20"/>
              </w:rPr>
            </w:pPr>
          </w:p>
        </w:tc>
        <w:tc>
          <w:tcPr>
            <w:tcW w:w="1505" w:type="dxa"/>
            <w:tcBorders>
              <w:top w:val="nil"/>
              <w:left w:val="nil"/>
              <w:bottom w:val="nil"/>
            </w:tcBorders>
            <w:shd w:val="clear" w:color="auto" w:fill="auto"/>
          </w:tcPr>
          <w:p w14:paraId="10A1E284" w14:textId="77777777" w:rsidR="00DE67D3" w:rsidRPr="00DE67D3" w:rsidRDefault="00DE67D3" w:rsidP="00C05F90">
            <w:pPr>
              <w:pStyle w:val="Tabletext"/>
              <w:rPr>
                <w:rFonts w:ascii="Arial" w:hAnsi="Arial" w:cs="Arial"/>
                <w:sz w:val="20"/>
              </w:rPr>
            </w:pPr>
          </w:p>
        </w:tc>
      </w:tr>
      <w:tr w:rsidR="00DE67D3" w14:paraId="2268F53C" w14:textId="77777777" w:rsidTr="00C05F90">
        <w:trPr>
          <w:cantSplit/>
        </w:trPr>
        <w:tc>
          <w:tcPr>
            <w:tcW w:w="1967" w:type="dxa"/>
            <w:tcBorders>
              <w:top w:val="nil"/>
              <w:bottom w:val="nil"/>
              <w:right w:val="nil"/>
            </w:tcBorders>
            <w:shd w:val="clear" w:color="auto" w:fill="auto"/>
          </w:tcPr>
          <w:p w14:paraId="7873F664" w14:textId="77777777" w:rsidR="00DE67D3" w:rsidRPr="00DE67D3" w:rsidRDefault="00DE67D3" w:rsidP="00C05F90">
            <w:pPr>
              <w:pStyle w:val="Tabletext"/>
              <w:rPr>
                <w:rStyle w:val="Bold"/>
                <w:rFonts w:ascii="Arial" w:hAnsi="Arial" w:cs="Arial"/>
                <w:sz w:val="20"/>
              </w:rPr>
            </w:pPr>
            <w:r w:rsidRPr="00DE67D3">
              <w:rPr>
                <w:rStyle w:val="Bold"/>
                <w:rFonts w:ascii="Arial" w:hAnsi="Arial" w:cs="Arial"/>
                <w:sz w:val="20"/>
              </w:rPr>
              <w:t>Date:</w:t>
            </w:r>
          </w:p>
        </w:tc>
        <w:tc>
          <w:tcPr>
            <w:tcW w:w="6361" w:type="dxa"/>
            <w:tcBorders>
              <w:top w:val="nil"/>
              <w:left w:val="nil"/>
              <w:bottom w:val="dashed" w:sz="4" w:space="0" w:color="auto"/>
              <w:right w:val="nil"/>
            </w:tcBorders>
            <w:shd w:val="clear" w:color="auto" w:fill="auto"/>
          </w:tcPr>
          <w:p w14:paraId="13C044CE" w14:textId="77777777" w:rsidR="00DE67D3" w:rsidRPr="00DE67D3" w:rsidRDefault="00DE67D3" w:rsidP="00C05F90">
            <w:pPr>
              <w:pStyle w:val="Tabletext"/>
              <w:rPr>
                <w:rFonts w:ascii="Arial" w:hAnsi="Arial" w:cs="Arial"/>
                <w:sz w:val="20"/>
              </w:rPr>
            </w:pPr>
          </w:p>
        </w:tc>
        <w:tc>
          <w:tcPr>
            <w:tcW w:w="1505" w:type="dxa"/>
            <w:tcBorders>
              <w:top w:val="nil"/>
              <w:left w:val="nil"/>
              <w:bottom w:val="nil"/>
            </w:tcBorders>
            <w:shd w:val="clear" w:color="auto" w:fill="auto"/>
          </w:tcPr>
          <w:p w14:paraId="521C4AA8" w14:textId="77777777" w:rsidR="00DE67D3" w:rsidRPr="00DE67D3" w:rsidRDefault="00DE67D3" w:rsidP="00C05F90">
            <w:pPr>
              <w:pStyle w:val="Tabletext"/>
              <w:rPr>
                <w:rFonts w:ascii="Arial" w:hAnsi="Arial" w:cs="Arial"/>
                <w:sz w:val="20"/>
              </w:rPr>
            </w:pPr>
          </w:p>
        </w:tc>
      </w:tr>
      <w:tr w:rsidR="00DE67D3" w14:paraId="26B6F5B8" w14:textId="77777777" w:rsidTr="00C05F90">
        <w:trPr>
          <w:cantSplit/>
        </w:trPr>
        <w:tc>
          <w:tcPr>
            <w:tcW w:w="1967" w:type="dxa"/>
            <w:tcBorders>
              <w:top w:val="nil"/>
              <w:bottom w:val="nil"/>
              <w:right w:val="nil"/>
            </w:tcBorders>
            <w:shd w:val="clear" w:color="auto" w:fill="auto"/>
          </w:tcPr>
          <w:p w14:paraId="2F94CF59" w14:textId="77777777" w:rsidR="00DE67D3" w:rsidRPr="00DE67D3" w:rsidRDefault="00DE67D3" w:rsidP="00C05F90">
            <w:pPr>
              <w:pStyle w:val="Tabletext"/>
              <w:rPr>
                <w:rStyle w:val="Bold"/>
                <w:rFonts w:ascii="Arial" w:hAnsi="Arial" w:cs="Arial"/>
                <w:sz w:val="20"/>
              </w:rPr>
            </w:pPr>
          </w:p>
        </w:tc>
        <w:tc>
          <w:tcPr>
            <w:tcW w:w="6361" w:type="dxa"/>
            <w:tcBorders>
              <w:top w:val="dashed" w:sz="4" w:space="0" w:color="auto"/>
              <w:left w:val="nil"/>
              <w:bottom w:val="nil"/>
              <w:right w:val="nil"/>
            </w:tcBorders>
            <w:shd w:val="clear" w:color="auto" w:fill="auto"/>
          </w:tcPr>
          <w:p w14:paraId="7AE346EB" w14:textId="77777777" w:rsidR="00DE67D3" w:rsidRPr="00DE67D3" w:rsidRDefault="00DE67D3" w:rsidP="00C05F90">
            <w:pPr>
              <w:pStyle w:val="Tabletext"/>
              <w:rPr>
                <w:rFonts w:ascii="Arial" w:hAnsi="Arial" w:cs="Arial"/>
                <w:sz w:val="20"/>
              </w:rPr>
            </w:pPr>
          </w:p>
        </w:tc>
        <w:tc>
          <w:tcPr>
            <w:tcW w:w="1505" w:type="dxa"/>
            <w:tcBorders>
              <w:top w:val="nil"/>
              <w:left w:val="nil"/>
              <w:bottom w:val="nil"/>
            </w:tcBorders>
            <w:shd w:val="clear" w:color="auto" w:fill="auto"/>
          </w:tcPr>
          <w:p w14:paraId="7C24B169" w14:textId="77777777" w:rsidR="00DE67D3" w:rsidRPr="00DE67D3" w:rsidRDefault="00DE67D3" w:rsidP="00C05F90">
            <w:pPr>
              <w:pStyle w:val="Tabletext"/>
              <w:rPr>
                <w:rFonts w:ascii="Arial" w:hAnsi="Arial" w:cs="Arial"/>
                <w:sz w:val="20"/>
              </w:rPr>
            </w:pPr>
          </w:p>
        </w:tc>
      </w:tr>
      <w:tr w:rsidR="00DE67D3" w:rsidRPr="00A97AB5" w14:paraId="37CB1945" w14:textId="77777777" w:rsidTr="00C05F90">
        <w:trPr>
          <w:cantSplit/>
        </w:trPr>
        <w:tc>
          <w:tcPr>
            <w:tcW w:w="9833" w:type="dxa"/>
            <w:gridSpan w:val="3"/>
            <w:tcBorders>
              <w:top w:val="nil"/>
              <w:bottom w:val="single" w:sz="4" w:space="0" w:color="808080"/>
            </w:tcBorders>
            <w:shd w:val="clear" w:color="auto" w:fill="auto"/>
          </w:tcPr>
          <w:p w14:paraId="53FD4EF6" w14:textId="2D256745" w:rsidR="00DE67D3" w:rsidRPr="00DE67D3" w:rsidRDefault="00DE67D3" w:rsidP="00C05F90">
            <w:pPr>
              <w:pStyle w:val="Tabletext"/>
              <w:rPr>
                <w:rFonts w:ascii="Arial" w:hAnsi="Arial" w:cs="Arial"/>
                <w:sz w:val="20"/>
              </w:rPr>
            </w:pPr>
            <w:r w:rsidRPr="00DE67D3">
              <w:rPr>
                <w:rFonts w:ascii="Arial" w:hAnsi="Arial" w:cs="Arial"/>
                <w:sz w:val="20"/>
              </w:rPr>
              <w:t xml:space="preserve">Where this form is submitted electronically and without signature, electronic receipt of this form by the School will be deemed equivalent to submission of a signed version and will constitute confirmation of the </w:t>
            </w:r>
            <w:r w:rsidR="001E6EF2">
              <w:rPr>
                <w:rFonts w:ascii="Arial" w:hAnsi="Arial" w:cs="Arial"/>
                <w:sz w:val="20"/>
              </w:rPr>
              <w:t>D</w:t>
            </w:r>
            <w:r w:rsidRPr="00DE67D3">
              <w:rPr>
                <w:rFonts w:ascii="Arial" w:hAnsi="Arial" w:cs="Arial"/>
                <w:sz w:val="20"/>
              </w:rPr>
              <w:t xml:space="preserve">eclaration </w:t>
            </w:r>
            <w:r w:rsidR="00012E2C">
              <w:rPr>
                <w:rFonts w:ascii="Arial" w:hAnsi="Arial" w:cs="Arial"/>
                <w:sz w:val="20"/>
              </w:rPr>
              <w:t>above.</w:t>
            </w:r>
          </w:p>
        </w:tc>
      </w:tr>
    </w:tbl>
    <w:p w14:paraId="63966B72" w14:textId="44EBAEBB" w:rsidR="00A630E6" w:rsidRDefault="00A630E6" w:rsidP="00077C0A">
      <w:pPr>
        <w:rPr>
          <w:rFonts w:ascii="Arial" w:hAnsi="Arial" w:cs="Arial"/>
        </w:rPr>
      </w:pPr>
    </w:p>
    <w:p w14:paraId="209B1493" w14:textId="787120AB" w:rsidR="00353216" w:rsidRDefault="00353216" w:rsidP="00077C0A">
      <w:pPr>
        <w:rPr>
          <w:rFonts w:ascii="Arial" w:hAnsi="Arial" w:cs="Arial"/>
        </w:rPr>
      </w:pPr>
    </w:p>
    <w:p w14:paraId="46875650" w14:textId="51071966" w:rsidR="00353216" w:rsidRDefault="00353216" w:rsidP="00077C0A">
      <w:pPr>
        <w:rPr>
          <w:rFonts w:ascii="Arial" w:hAnsi="Arial" w:cs="Arial"/>
        </w:rPr>
      </w:pPr>
    </w:p>
    <w:p w14:paraId="08DBB542" w14:textId="77777777" w:rsidR="00BE5245" w:rsidRDefault="00BE5245" w:rsidP="00077C0A">
      <w:pPr>
        <w:rPr>
          <w:rFonts w:ascii="Arial" w:hAnsi="Arial" w:cs="Arial"/>
        </w:rPr>
      </w:pPr>
    </w:p>
    <w:p w14:paraId="18662BD5" w14:textId="22AC52B0" w:rsidR="00353216" w:rsidRDefault="00353216" w:rsidP="00077C0A">
      <w:pPr>
        <w:rPr>
          <w:rFonts w:ascii="Arial" w:hAnsi="Arial" w:cs="Arial"/>
        </w:rPr>
      </w:pPr>
    </w:p>
    <w:p w14:paraId="47ECE847" w14:textId="6697CA6D" w:rsidR="00353216" w:rsidRDefault="00353216" w:rsidP="00077C0A">
      <w:pPr>
        <w:rPr>
          <w:rFonts w:ascii="Arial" w:hAnsi="Arial" w:cs="Arial"/>
        </w:rPr>
      </w:pPr>
    </w:p>
    <w:p w14:paraId="683DA13F" w14:textId="1F5FCC13" w:rsidR="00353216" w:rsidRDefault="00353216" w:rsidP="00077C0A">
      <w:pPr>
        <w:rPr>
          <w:rFonts w:ascii="Arial" w:hAnsi="Arial" w:cs="Arial"/>
        </w:rPr>
      </w:pPr>
    </w:p>
    <w:p w14:paraId="3924B4BE" w14:textId="17034F9D" w:rsidR="00353216" w:rsidRDefault="00353216" w:rsidP="00077C0A">
      <w:pPr>
        <w:rPr>
          <w:rFonts w:ascii="Arial" w:hAnsi="Arial" w:cs="Arial"/>
        </w:rPr>
      </w:pPr>
    </w:p>
    <w:p w14:paraId="7511ED35" w14:textId="4BC60CC7" w:rsidR="00353216" w:rsidRDefault="00353216" w:rsidP="00077C0A">
      <w:pPr>
        <w:rPr>
          <w:rFonts w:ascii="Arial" w:hAnsi="Arial" w:cs="Arial"/>
        </w:rPr>
      </w:pPr>
    </w:p>
    <w:p w14:paraId="07E51852" w14:textId="7AE2B616" w:rsidR="00353216" w:rsidRDefault="00353216" w:rsidP="00077C0A">
      <w:pPr>
        <w:rPr>
          <w:rFonts w:ascii="Arial" w:hAnsi="Arial" w:cs="Arial"/>
        </w:rPr>
      </w:pPr>
    </w:p>
    <w:p w14:paraId="667061F3" w14:textId="006AA024" w:rsidR="00353216" w:rsidRDefault="00353216" w:rsidP="00077C0A">
      <w:pPr>
        <w:rPr>
          <w:rFonts w:ascii="Arial" w:hAnsi="Arial" w:cs="Arial"/>
        </w:rPr>
      </w:pPr>
    </w:p>
    <w:p w14:paraId="2DB42026" w14:textId="0B2A007F" w:rsidR="093A1982" w:rsidRDefault="093A1982" w:rsidP="093A1982">
      <w:pPr>
        <w:rPr>
          <w:rFonts w:ascii="Arial" w:hAnsi="Arial" w:cs="Arial"/>
        </w:rPr>
      </w:pPr>
    </w:p>
    <w:p w14:paraId="228219A9" w14:textId="251201BF" w:rsidR="093A1982" w:rsidRDefault="093A1982" w:rsidP="093A1982">
      <w:pPr>
        <w:rPr>
          <w:rFonts w:ascii="Arial" w:hAnsi="Arial" w:cs="Arial"/>
        </w:rPr>
      </w:pPr>
    </w:p>
    <w:p w14:paraId="0E74072D" w14:textId="78E91958" w:rsidR="093A1982" w:rsidRDefault="093A1982" w:rsidP="093A1982">
      <w:pPr>
        <w:rPr>
          <w:rFonts w:ascii="Arial" w:hAnsi="Arial" w:cs="Arial"/>
        </w:rPr>
      </w:pPr>
    </w:p>
    <w:p w14:paraId="158E3808" w14:textId="0C08522B" w:rsidR="00353216" w:rsidRDefault="00353216" w:rsidP="00077C0A">
      <w:pPr>
        <w:rPr>
          <w:rFonts w:ascii="Arial" w:hAnsi="Arial" w:cs="Arial"/>
        </w:rPr>
      </w:pPr>
    </w:p>
    <w:p w14:paraId="3644F0A2" w14:textId="0DD0511B" w:rsidR="00353216" w:rsidRDefault="00353216" w:rsidP="00077C0A">
      <w:pPr>
        <w:rPr>
          <w:rFonts w:ascii="Arial" w:hAnsi="Arial" w:cs="Arial"/>
        </w:rPr>
      </w:pPr>
    </w:p>
    <w:p w14:paraId="0BC4374D" w14:textId="018A4B2F" w:rsidR="00353216" w:rsidRDefault="00353216" w:rsidP="00077C0A">
      <w:pPr>
        <w:rPr>
          <w:rFonts w:ascii="Arial" w:hAnsi="Arial" w:cs="Arial"/>
        </w:rPr>
      </w:pPr>
    </w:p>
    <w:p w14:paraId="3173051E" w14:textId="77777777" w:rsidR="00353216" w:rsidRDefault="00353216" w:rsidP="00077C0A">
      <w:pPr>
        <w:rPr>
          <w:rFonts w:ascii="Arial" w:hAnsi="Arial" w:cs="Arial"/>
        </w:rPr>
      </w:pPr>
    </w:p>
    <w:p w14:paraId="5CAD9DFE" w14:textId="0B92FEF4" w:rsidR="00353216" w:rsidRDefault="00353216" w:rsidP="00077C0A">
      <w:pPr>
        <w:rPr>
          <w:rFonts w:ascii="Arial" w:hAnsi="Arial" w:cs="Arial"/>
        </w:rPr>
      </w:pPr>
    </w:p>
    <w:p w14:paraId="214B9CC7" w14:textId="69BFFF1E" w:rsidR="00353216" w:rsidRDefault="00353216" w:rsidP="00077C0A">
      <w:pPr>
        <w:rPr>
          <w:rFonts w:ascii="Arial" w:hAnsi="Arial" w:cs="Arial"/>
        </w:rPr>
      </w:pPr>
    </w:p>
    <w:p w14:paraId="05AB082E" w14:textId="0D657DDE" w:rsidR="00B90715" w:rsidRDefault="00B90715" w:rsidP="00077C0A">
      <w:pPr>
        <w:rPr>
          <w:rFonts w:ascii="Arial" w:hAnsi="Arial" w:cs="Arial"/>
        </w:rPr>
      </w:pPr>
    </w:p>
    <w:p w14:paraId="099A671F" w14:textId="77777777" w:rsidR="00B90715" w:rsidRDefault="00B90715" w:rsidP="00077C0A">
      <w:pPr>
        <w:rPr>
          <w:rFonts w:ascii="Arial" w:hAnsi="Arial" w:cs="Arial"/>
        </w:rPr>
      </w:pPr>
    </w:p>
    <w:p w14:paraId="23FB2335" w14:textId="748260D2" w:rsidR="00353216" w:rsidRDefault="00353216" w:rsidP="00077C0A">
      <w:pPr>
        <w:rPr>
          <w:rFonts w:ascii="Arial" w:hAnsi="Arial" w:cs="Arial"/>
        </w:rPr>
      </w:pPr>
    </w:p>
    <w:p w14:paraId="48C95DD0" w14:textId="7020C269" w:rsidR="00353216" w:rsidRDefault="00353216" w:rsidP="00077C0A">
      <w:pPr>
        <w:rPr>
          <w:rFonts w:ascii="Arial" w:hAnsi="Arial" w:cs="Arial"/>
        </w:rPr>
      </w:pPr>
    </w:p>
    <w:tbl>
      <w:tblPr>
        <w:tblW w:w="9065" w:type="dxa"/>
        <w:tblInd w:w="14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5" w:type="dxa"/>
          <w:left w:w="72" w:type="dxa"/>
          <w:right w:w="72" w:type="dxa"/>
        </w:tblCellMar>
        <w:tblLook w:val="01E0" w:firstRow="1" w:lastRow="1" w:firstColumn="1" w:lastColumn="1" w:noHBand="0" w:noVBand="0"/>
      </w:tblPr>
      <w:tblGrid>
        <w:gridCol w:w="468"/>
        <w:gridCol w:w="852"/>
        <w:gridCol w:w="933"/>
        <w:gridCol w:w="8"/>
        <w:gridCol w:w="925"/>
        <w:gridCol w:w="813"/>
        <w:gridCol w:w="412"/>
        <w:gridCol w:w="786"/>
        <w:gridCol w:w="165"/>
        <w:gridCol w:w="933"/>
        <w:gridCol w:w="373"/>
        <w:gridCol w:w="657"/>
        <w:gridCol w:w="768"/>
        <w:gridCol w:w="972"/>
      </w:tblGrid>
      <w:tr w:rsidR="00353216" w14:paraId="67B864F1" w14:textId="77777777" w:rsidTr="00BE5245">
        <w:tc>
          <w:tcPr>
            <w:tcW w:w="9065" w:type="dxa"/>
            <w:gridSpan w:val="14"/>
            <w:shd w:val="clear" w:color="auto" w:fill="F3F3F3"/>
          </w:tcPr>
          <w:p w14:paraId="4F54150D" w14:textId="6D25106E" w:rsidR="00353216" w:rsidRPr="001B0C33" w:rsidRDefault="00353216" w:rsidP="00C05F90">
            <w:pPr>
              <w:pStyle w:val="Title"/>
              <w:rPr>
                <w:rFonts w:ascii="Arial" w:hAnsi="Arial"/>
                <w:sz w:val="20"/>
                <w:szCs w:val="20"/>
              </w:rPr>
            </w:pPr>
            <w:r w:rsidRPr="001B0C33">
              <w:rPr>
                <w:rFonts w:ascii="Arial" w:hAnsi="Arial"/>
                <w:sz w:val="20"/>
                <w:szCs w:val="20"/>
              </w:rPr>
              <w:lastRenderedPageBreak/>
              <w:t>E</w:t>
            </w:r>
            <w:r w:rsidR="001B0C33">
              <w:rPr>
                <w:rFonts w:ascii="Arial" w:hAnsi="Arial"/>
                <w:sz w:val="20"/>
                <w:szCs w:val="20"/>
              </w:rPr>
              <w:t>QUAL OPPORTUNITIES MONITORING FORM</w:t>
            </w:r>
          </w:p>
        </w:tc>
      </w:tr>
      <w:tr w:rsidR="00353216" w14:paraId="64E140FA" w14:textId="77777777" w:rsidTr="00BE5245">
        <w:tc>
          <w:tcPr>
            <w:tcW w:w="468" w:type="dxa"/>
            <w:tcBorders>
              <w:bottom w:val="single" w:sz="4" w:space="0" w:color="808080" w:themeColor="background1" w:themeShade="80"/>
              <w:right w:val="nil"/>
            </w:tcBorders>
            <w:shd w:val="clear" w:color="auto" w:fill="auto"/>
          </w:tcPr>
          <w:p w14:paraId="28056DDC" w14:textId="77777777" w:rsidR="00353216" w:rsidRDefault="00353216" w:rsidP="00C05F90">
            <w:pPr>
              <w:pStyle w:val="Tabletext"/>
            </w:pPr>
          </w:p>
        </w:tc>
        <w:tc>
          <w:tcPr>
            <w:tcW w:w="8597" w:type="dxa"/>
            <w:gridSpan w:val="13"/>
            <w:tcBorders>
              <w:left w:val="nil"/>
            </w:tcBorders>
            <w:shd w:val="clear" w:color="auto" w:fill="auto"/>
          </w:tcPr>
          <w:p w14:paraId="73545182" w14:textId="2E797106" w:rsidR="00353216" w:rsidRPr="001B0C33" w:rsidRDefault="00353216" w:rsidP="00C05F90">
            <w:pPr>
              <w:pStyle w:val="Tabletext"/>
              <w:rPr>
                <w:rFonts w:ascii="Arial" w:hAnsi="Arial" w:cs="Arial"/>
                <w:sz w:val="20"/>
              </w:rPr>
            </w:pPr>
            <w:r w:rsidRPr="001B0C33">
              <w:rPr>
                <w:rFonts w:ascii="Arial" w:hAnsi="Arial" w:cs="Arial"/>
                <w:sz w:val="20"/>
              </w:rPr>
              <w:t>Pipers Corner School is committed to ensuring that applicants and employees from all sections of the community are treated equally and not discriminated against on the grounds of</w:t>
            </w:r>
            <w:r w:rsidR="00D01372">
              <w:rPr>
                <w:rFonts w:ascii="Arial" w:hAnsi="Arial" w:cs="Arial"/>
                <w:sz w:val="20"/>
              </w:rPr>
              <w:t xml:space="preserve"> sex</w:t>
            </w:r>
            <w:r w:rsidRPr="001B0C33">
              <w:rPr>
                <w:rFonts w:ascii="Arial" w:hAnsi="Arial" w:cs="Arial"/>
                <w:sz w:val="20"/>
              </w:rPr>
              <w:t>, race, mar</w:t>
            </w:r>
            <w:r w:rsidR="00D01372">
              <w:rPr>
                <w:rFonts w:ascii="Arial" w:hAnsi="Arial" w:cs="Arial"/>
                <w:sz w:val="20"/>
              </w:rPr>
              <w:t>riage</w:t>
            </w:r>
            <w:r w:rsidRPr="001B0C33">
              <w:rPr>
                <w:rFonts w:ascii="Arial" w:hAnsi="Arial" w:cs="Arial"/>
                <w:sz w:val="20"/>
              </w:rPr>
              <w:t xml:space="preserve"> or civil partnership, religion or belief, </w:t>
            </w:r>
            <w:r w:rsidR="00D01372">
              <w:rPr>
                <w:rFonts w:ascii="Arial" w:hAnsi="Arial" w:cs="Arial"/>
                <w:sz w:val="20"/>
              </w:rPr>
              <w:t xml:space="preserve">pregnancy or maternity, </w:t>
            </w:r>
            <w:r w:rsidRPr="001B0C33">
              <w:rPr>
                <w:rFonts w:ascii="Arial" w:hAnsi="Arial" w:cs="Arial"/>
                <w:sz w:val="20"/>
              </w:rPr>
              <w:t>sexual orientation, gender reassignment, disability or age.</w:t>
            </w:r>
          </w:p>
          <w:p w14:paraId="04C7D819" w14:textId="77777777" w:rsidR="00353216" w:rsidRPr="001B0C33" w:rsidRDefault="00353216" w:rsidP="00C05F90">
            <w:pPr>
              <w:pStyle w:val="Tabletext"/>
              <w:rPr>
                <w:rFonts w:ascii="Arial" w:hAnsi="Arial" w:cs="Arial"/>
                <w:sz w:val="20"/>
              </w:rPr>
            </w:pPr>
            <w:r w:rsidRPr="001B0C33">
              <w:rPr>
                <w:rFonts w:ascii="Arial" w:hAnsi="Arial" w:cs="Arial"/>
                <w:sz w:val="20"/>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14:paraId="01B9F1E8" w14:textId="0CB87526" w:rsidR="00353216" w:rsidRPr="001B0C33" w:rsidRDefault="00353216" w:rsidP="00C05F90">
            <w:pPr>
              <w:pStyle w:val="Tabletext"/>
              <w:rPr>
                <w:rFonts w:ascii="Arial" w:hAnsi="Arial" w:cs="Arial"/>
                <w:sz w:val="20"/>
              </w:rPr>
            </w:pPr>
            <w:r w:rsidRPr="001B0C33">
              <w:rPr>
                <w:rFonts w:ascii="Arial" w:hAnsi="Arial" w:cs="Arial"/>
                <w:sz w:val="20"/>
              </w:rPr>
              <w:t xml:space="preserve">You are not obliged to answer all the questions but the more information you supply, the more effective our monitoring will be.  The information you provide will be used solely for monitoring purposes.  It will be kept securely and not looked at until the recruitment process is complete.  </w:t>
            </w:r>
          </w:p>
          <w:p w14:paraId="5581F4F2" w14:textId="77777777" w:rsidR="00353216" w:rsidRPr="001B0C33" w:rsidRDefault="00353216" w:rsidP="00C05F90">
            <w:pPr>
              <w:pStyle w:val="Tabletext"/>
              <w:rPr>
                <w:rFonts w:ascii="Arial" w:hAnsi="Arial" w:cs="Arial"/>
                <w:sz w:val="20"/>
              </w:rPr>
            </w:pPr>
            <w:r w:rsidRPr="001B0C33">
              <w:rPr>
                <w:rFonts w:ascii="Arial" w:hAnsi="Arial" w:cs="Arial"/>
                <w:sz w:val="20"/>
              </w:rPr>
              <w:t>The School will process personal data in accordance with its Data protection policy and Privacy Notices.</w:t>
            </w:r>
          </w:p>
          <w:p w14:paraId="759ED370" w14:textId="77777777" w:rsidR="00353216" w:rsidRPr="001B0C33" w:rsidRDefault="00353216" w:rsidP="00C05F90">
            <w:pPr>
              <w:pStyle w:val="Tabletext"/>
              <w:rPr>
                <w:rFonts w:ascii="Arial" w:hAnsi="Arial" w:cs="Arial"/>
                <w:sz w:val="20"/>
              </w:rPr>
            </w:pPr>
            <w:r w:rsidRPr="001B0C33">
              <w:rPr>
                <w:rFonts w:ascii="Arial" w:hAnsi="Arial" w:cs="Arial"/>
                <w:sz w:val="20"/>
              </w:rPr>
              <w:t>Thank you for your assistance.</w:t>
            </w:r>
          </w:p>
          <w:p w14:paraId="69225344" w14:textId="77777777" w:rsidR="00353216" w:rsidRPr="001B0C33" w:rsidRDefault="00353216" w:rsidP="00C05F90">
            <w:pPr>
              <w:pStyle w:val="Tabletext"/>
              <w:rPr>
                <w:rStyle w:val="Emphasis"/>
                <w:rFonts w:ascii="Arial" w:hAnsi="Arial" w:cs="Arial"/>
                <w:sz w:val="20"/>
              </w:rPr>
            </w:pPr>
            <w:r w:rsidRPr="001B0C33">
              <w:rPr>
                <w:rStyle w:val="Emphasis"/>
                <w:rFonts w:ascii="Arial" w:hAnsi="Arial" w:cs="Arial"/>
                <w:sz w:val="20"/>
              </w:rPr>
              <w:t xml:space="preserve">When completing this form please tick the boxes which most closely relate to you.  </w:t>
            </w:r>
          </w:p>
        </w:tc>
      </w:tr>
      <w:tr w:rsidR="00353216" w14:paraId="51E12D1D" w14:textId="77777777" w:rsidTr="00BE5245">
        <w:tc>
          <w:tcPr>
            <w:tcW w:w="468" w:type="dxa"/>
            <w:tcBorders>
              <w:bottom w:val="single" w:sz="4" w:space="0" w:color="808080" w:themeColor="background1" w:themeShade="80"/>
              <w:right w:val="nil"/>
            </w:tcBorders>
            <w:shd w:val="clear" w:color="auto" w:fill="auto"/>
          </w:tcPr>
          <w:p w14:paraId="30869887" w14:textId="77777777" w:rsidR="00353216" w:rsidRDefault="00353216" w:rsidP="00C05F90">
            <w:pPr>
              <w:pStyle w:val="Tablenumber1"/>
            </w:pPr>
          </w:p>
        </w:tc>
        <w:tc>
          <w:tcPr>
            <w:tcW w:w="8597" w:type="dxa"/>
            <w:gridSpan w:val="13"/>
            <w:tcBorders>
              <w:left w:val="nil"/>
              <w:bottom w:val="single" w:sz="4" w:space="0" w:color="808080" w:themeColor="background1" w:themeShade="80"/>
            </w:tcBorders>
            <w:shd w:val="clear" w:color="auto" w:fill="auto"/>
          </w:tcPr>
          <w:p w14:paraId="3696477D" w14:textId="77777777" w:rsidR="00353216" w:rsidRPr="001A7671" w:rsidRDefault="00353216" w:rsidP="00C05F90">
            <w:pPr>
              <w:pStyle w:val="Tabletext"/>
              <w:rPr>
                <w:rFonts w:ascii="Arial" w:hAnsi="Arial" w:cs="Arial"/>
                <w:sz w:val="20"/>
              </w:rPr>
            </w:pPr>
            <w:r w:rsidRPr="001A7671">
              <w:rPr>
                <w:rFonts w:ascii="Arial" w:hAnsi="Arial" w:cs="Arial"/>
                <w:sz w:val="20"/>
              </w:rPr>
              <w:t>Please state which job you have applied for and the date of your application.</w:t>
            </w:r>
          </w:p>
          <w:p w14:paraId="6B69FC30" w14:textId="77777777" w:rsidR="00353216" w:rsidRPr="001A7671" w:rsidRDefault="00353216" w:rsidP="00C05F90">
            <w:pPr>
              <w:pStyle w:val="Tabletext"/>
              <w:rPr>
                <w:rFonts w:ascii="Arial" w:hAnsi="Arial" w:cs="Arial"/>
                <w:sz w:val="20"/>
              </w:rPr>
            </w:pPr>
          </w:p>
          <w:p w14:paraId="5BFCBD6A" w14:textId="77777777" w:rsidR="00353216" w:rsidRPr="001A7671" w:rsidRDefault="00353216" w:rsidP="00C05F90">
            <w:pPr>
              <w:pStyle w:val="Tabletext"/>
              <w:rPr>
                <w:rFonts w:ascii="Arial" w:hAnsi="Arial" w:cs="Arial"/>
                <w:sz w:val="20"/>
              </w:rPr>
            </w:pPr>
            <w:r w:rsidRPr="001A7671">
              <w:rPr>
                <w:rFonts w:ascii="Arial" w:hAnsi="Arial" w:cs="Arial"/>
                <w:sz w:val="20"/>
              </w:rPr>
              <w:t>Job applied for:  ......................................................</w:t>
            </w:r>
          </w:p>
          <w:p w14:paraId="0DD048F9" w14:textId="77777777" w:rsidR="00353216" w:rsidRPr="001A7671" w:rsidRDefault="00353216" w:rsidP="00C05F90">
            <w:pPr>
              <w:pStyle w:val="Tabletext"/>
              <w:rPr>
                <w:rFonts w:ascii="Arial" w:hAnsi="Arial" w:cs="Arial"/>
                <w:sz w:val="20"/>
              </w:rPr>
            </w:pPr>
          </w:p>
          <w:p w14:paraId="0A8C1F33" w14:textId="77777777" w:rsidR="00353216" w:rsidRPr="001A7671" w:rsidRDefault="00353216" w:rsidP="00C05F90">
            <w:pPr>
              <w:pStyle w:val="Tabletext"/>
              <w:rPr>
                <w:rFonts w:ascii="Arial" w:hAnsi="Arial" w:cs="Arial"/>
                <w:sz w:val="20"/>
              </w:rPr>
            </w:pPr>
            <w:r w:rsidRPr="001A7671">
              <w:rPr>
                <w:rFonts w:ascii="Arial" w:hAnsi="Arial" w:cs="Arial"/>
                <w:sz w:val="20"/>
              </w:rPr>
              <w:t>Date of application:  ................................................</w:t>
            </w:r>
          </w:p>
          <w:p w14:paraId="3C95977B" w14:textId="77777777" w:rsidR="00353216" w:rsidRDefault="00353216" w:rsidP="00C05F90">
            <w:pPr>
              <w:pStyle w:val="Tabletext"/>
            </w:pPr>
          </w:p>
        </w:tc>
      </w:tr>
      <w:tr w:rsidR="00353216" w14:paraId="08EDB72D" w14:textId="77777777" w:rsidTr="00BE5245">
        <w:tc>
          <w:tcPr>
            <w:tcW w:w="468" w:type="dxa"/>
            <w:tcBorders>
              <w:bottom w:val="nil"/>
              <w:right w:val="nil"/>
            </w:tcBorders>
            <w:shd w:val="clear" w:color="auto" w:fill="auto"/>
          </w:tcPr>
          <w:p w14:paraId="468C8CCC" w14:textId="77777777" w:rsidR="00353216" w:rsidRDefault="00353216" w:rsidP="00C05F90">
            <w:pPr>
              <w:pStyle w:val="Tablenumber1"/>
            </w:pPr>
          </w:p>
        </w:tc>
        <w:tc>
          <w:tcPr>
            <w:tcW w:w="8597" w:type="dxa"/>
            <w:gridSpan w:val="13"/>
            <w:tcBorders>
              <w:left w:val="nil"/>
              <w:bottom w:val="nil"/>
            </w:tcBorders>
            <w:shd w:val="clear" w:color="auto" w:fill="auto"/>
          </w:tcPr>
          <w:p w14:paraId="19025118" w14:textId="77777777" w:rsidR="00353216" w:rsidRPr="001A7671" w:rsidRDefault="00353216" w:rsidP="00C05F90">
            <w:pPr>
              <w:pStyle w:val="Tabletext"/>
              <w:rPr>
                <w:rFonts w:ascii="Arial" w:hAnsi="Arial" w:cs="Arial"/>
                <w:sz w:val="20"/>
              </w:rPr>
            </w:pPr>
            <w:r w:rsidRPr="001A7671">
              <w:rPr>
                <w:rFonts w:ascii="Arial" w:hAnsi="Arial" w:cs="Arial"/>
                <w:sz w:val="20"/>
              </w:rPr>
              <w:t>Where did you hear about the job for which you have applied?</w:t>
            </w:r>
          </w:p>
        </w:tc>
      </w:tr>
      <w:tr w:rsidR="00353216" w14:paraId="21EF8F96" w14:textId="77777777" w:rsidTr="00BE5245">
        <w:tc>
          <w:tcPr>
            <w:tcW w:w="468" w:type="dxa"/>
            <w:tcBorders>
              <w:top w:val="nil"/>
              <w:bottom w:val="nil"/>
              <w:right w:val="nil"/>
            </w:tcBorders>
            <w:shd w:val="clear" w:color="auto" w:fill="auto"/>
          </w:tcPr>
          <w:p w14:paraId="2298E854" w14:textId="77777777" w:rsidR="00353216" w:rsidRDefault="00353216" w:rsidP="00C05F90">
            <w:pPr>
              <w:pStyle w:val="Tabletext"/>
            </w:pPr>
          </w:p>
        </w:tc>
        <w:tc>
          <w:tcPr>
            <w:tcW w:w="3531" w:type="dxa"/>
            <w:gridSpan w:val="5"/>
            <w:tcBorders>
              <w:top w:val="nil"/>
              <w:left w:val="nil"/>
              <w:bottom w:val="nil"/>
              <w:right w:val="nil"/>
            </w:tcBorders>
            <w:shd w:val="clear" w:color="auto" w:fill="auto"/>
          </w:tcPr>
          <w:p w14:paraId="5F15B415" w14:textId="77777777" w:rsidR="00353216" w:rsidRDefault="00353216" w:rsidP="00C05F90">
            <w:pPr>
              <w:pStyle w:val="Tabletext"/>
              <w:rPr>
                <w:rFonts w:ascii="Arial" w:hAnsi="Arial" w:cs="Arial"/>
                <w:sz w:val="20"/>
              </w:rPr>
            </w:pPr>
            <w:r>
              <w:rPr>
                <w:rFonts w:ascii="Arial" w:hAnsi="Arial" w:cs="Arial"/>
                <w:sz w:val="20"/>
              </w:rPr>
              <w:t>Recruitment Website</w:t>
            </w:r>
          </w:p>
          <w:p w14:paraId="5EAA741A" w14:textId="77777777" w:rsidR="00353216" w:rsidRPr="001A7671" w:rsidRDefault="00353216" w:rsidP="00C05F90">
            <w:pPr>
              <w:pStyle w:val="Tabletext"/>
              <w:rPr>
                <w:rFonts w:ascii="Arial" w:hAnsi="Arial" w:cs="Arial"/>
                <w:sz w:val="20"/>
              </w:rPr>
            </w:pPr>
            <w:r w:rsidRPr="001A7671">
              <w:rPr>
                <w:rFonts w:ascii="Arial" w:hAnsi="Arial" w:cs="Arial"/>
                <w:sz w:val="20"/>
              </w:rPr>
              <w:t>Newspaper (please specify which one)</w:t>
            </w:r>
          </w:p>
        </w:tc>
        <w:tc>
          <w:tcPr>
            <w:tcW w:w="1198" w:type="dxa"/>
            <w:gridSpan w:val="2"/>
            <w:tcBorders>
              <w:top w:val="nil"/>
              <w:left w:val="nil"/>
              <w:bottom w:val="nil"/>
              <w:right w:val="nil"/>
            </w:tcBorders>
            <w:shd w:val="clear" w:color="auto" w:fill="auto"/>
          </w:tcPr>
          <w:p w14:paraId="4C34E78E"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"http://employment.practicallaw.com/jsp/binaryContent.j</w:instrText>
            </w:r>
            <w:r w:rsidR="00734447">
              <w:rPr>
                <w:rFonts w:ascii="Arial" w:hAnsi="Arial" w:cs="Arial"/>
                <w:sz w:val="20"/>
              </w:rPr>
              <w:instrText>sp?item=:10821944" \* MERGEFORMATINET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2DCF7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2pt">
                  <v:imagedata r:id="rId13" r:href="rId14"/>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1471" w:type="dxa"/>
            <w:gridSpan w:val="3"/>
            <w:tcBorders>
              <w:top w:val="nil"/>
              <w:left w:val="nil"/>
              <w:bottom w:val="nil"/>
              <w:right w:val="nil"/>
            </w:tcBorders>
            <w:shd w:val="clear" w:color="auto" w:fill="auto"/>
          </w:tcPr>
          <w:p w14:paraId="24A411D2" w14:textId="77777777" w:rsidR="00353216" w:rsidRPr="001A7671" w:rsidRDefault="00353216" w:rsidP="00C05F90">
            <w:pPr>
              <w:pStyle w:val="Tabletext"/>
              <w:rPr>
                <w:rFonts w:ascii="Arial" w:hAnsi="Arial" w:cs="Arial"/>
                <w:sz w:val="20"/>
              </w:rPr>
            </w:pPr>
          </w:p>
        </w:tc>
        <w:tc>
          <w:tcPr>
            <w:tcW w:w="2397" w:type="dxa"/>
            <w:gridSpan w:val="3"/>
            <w:tcBorders>
              <w:top w:val="nil"/>
              <w:left w:val="nil"/>
              <w:bottom w:val="nil"/>
            </w:tcBorders>
            <w:shd w:val="clear" w:color="auto" w:fill="auto"/>
          </w:tcPr>
          <w:p w14:paraId="454C79F5" w14:textId="77777777" w:rsidR="00353216" w:rsidRDefault="00353216" w:rsidP="00C05F90">
            <w:pPr>
              <w:pStyle w:val="Tabletext"/>
            </w:pPr>
          </w:p>
        </w:tc>
      </w:tr>
      <w:tr w:rsidR="00353216" w14:paraId="786AB9E1" w14:textId="77777777" w:rsidTr="00BE5245">
        <w:tc>
          <w:tcPr>
            <w:tcW w:w="468" w:type="dxa"/>
            <w:tcBorders>
              <w:top w:val="nil"/>
              <w:bottom w:val="nil"/>
              <w:right w:val="nil"/>
            </w:tcBorders>
            <w:shd w:val="clear" w:color="auto" w:fill="auto"/>
          </w:tcPr>
          <w:p w14:paraId="7E643053" w14:textId="77777777" w:rsidR="00353216" w:rsidRDefault="00353216" w:rsidP="00C05F90">
            <w:pPr>
              <w:pStyle w:val="Tabletext"/>
            </w:pPr>
          </w:p>
        </w:tc>
        <w:tc>
          <w:tcPr>
            <w:tcW w:w="6200" w:type="dxa"/>
            <w:gridSpan w:val="10"/>
            <w:tcBorders>
              <w:top w:val="nil"/>
              <w:left w:val="nil"/>
              <w:bottom w:val="nil"/>
              <w:right w:val="nil"/>
            </w:tcBorders>
            <w:shd w:val="clear" w:color="auto" w:fill="auto"/>
          </w:tcPr>
          <w:p w14:paraId="649EE140" w14:textId="77777777" w:rsidR="00353216" w:rsidRPr="001A7671" w:rsidRDefault="00353216" w:rsidP="00C05F90">
            <w:pPr>
              <w:pStyle w:val="Tabletext"/>
              <w:rPr>
                <w:rFonts w:ascii="Arial" w:hAnsi="Arial" w:cs="Arial"/>
                <w:sz w:val="20"/>
              </w:rPr>
            </w:pPr>
            <w:r w:rsidRPr="001A7671">
              <w:rPr>
                <w:rFonts w:ascii="Arial" w:hAnsi="Arial" w:cs="Arial"/>
                <w:sz w:val="20"/>
              </w:rPr>
              <w:tab/>
              <w:t>………………………………………..</w:t>
            </w:r>
          </w:p>
        </w:tc>
        <w:tc>
          <w:tcPr>
            <w:tcW w:w="2397" w:type="dxa"/>
            <w:gridSpan w:val="3"/>
            <w:tcBorders>
              <w:top w:val="nil"/>
              <w:left w:val="nil"/>
              <w:bottom w:val="nil"/>
            </w:tcBorders>
            <w:shd w:val="clear" w:color="auto" w:fill="auto"/>
          </w:tcPr>
          <w:p w14:paraId="3E345341" w14:textId="77777777" w:rsidR="00353216" w:rsidRDefault="00353216" w:rsidP="00C05F90">
            <w:pPr>
              <w:pStyle w:val="Tabletext"/>
            </w:pPr>
          </w:p>
        </w:tc>
      </w:tr>
      <w:tr w:rsidR="00353216" w14:paraId="3DF0EF85" w14:textId="77777777" w:rsidTr="00BE5245">
        <w:tc>
          <w:tcPr>
            <w:tcW w:w="468" w:type="dxa"/>
            <w:tcBorders>
              <w:top w:val="nil"/>
              <w:bottom w:val="nil"/>
              <w:right w:val="nil"/>
            </w:tcBorders>
            <w:shd w:val="clear" w:color="auto" w:fill="auto"/>
          </w:tcPr>
          <w:p w14:paraId="3169E1B4" w14:textId="77777777" w:rsidR="00353216" w:rsidRDefault="00353216" w:rsidP="00C05F90">
            <w:pPr>
              <w:pStyle w:val="Tabletext"/>
            </w:pPr>
          </w:p>
        </w:tc>
        <w:tc>
          <w:tcPr>
            <w:tcW w:w="3531" w:type="dxa"/>
            <w:gridSpan w:val="5"/>
            <w:tcBorders>
              <w:top w:val="nil"/>
              <w:left w:val="nil"/>
              <w:bottom w:val="nil"/>
              <w:right w:val="nil"/>
            </w:tcBorders>
            <w:shd w:val="clear" w:color="auto" w:fill="auto"/>
          </w:tcPr>
          <w:p w14:paraId="46047EB2" w14:textId="77777777" w:rsidR="00353216" w:rsidRPr="001A7671" w:rsidRDefault="00353216" w:rsidP="00C05F90">
            <w:pPr>
              <w:pStyle w:val="Tabletext"/>
              <w:rPr>
                <w:rFonts w:ascii="Arial" w:hAnsi="Arial" w:cs="Arial"/>
                <w:sz w:val="20"/>
              </w:rPr>
            </w:pPr>
            <w:r w:rsidRPr="001A7671">
              <w:rPr>
                <w:rFonts w:ascii="Arial" w:hAnsi="Arial" w:cs="Arial"/>
                <w:sz w:val="20"/>
              </w:rPr>
              <w:t>School website</w:t>
            </w:r>
          </w:p>
        </w:tc>
        <w:tc>
          <w:tcPr>
            <w:tcW w:w="1198" w:type="dxa"/>
            <w:gridSpan w:val="2"/>
            <w:tcBorders>
              <w:top w:val="nil"/>
              <w:left w:val="nil"/>
              <w:bottom w:val="nil"/>
              <w:right w:val="nil"/>
            </w:tcBorders>
            <w:shd w:val="clear" w:color="auto" w:fill="auto"/>
          </w:tcPr>
          <w:p w14:paraId="357D575E"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"http://employment.practicallaw.com/jsp/binaryContent.jsp?item=:10821944" \* MERGEFORMATINET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0B4A5AEA">
                <v:shape id="_x0000_i1026" type="#_x0000_t75" style="width:36pt;height:12pt">
                  <v:imagedata r:id="rId13" r:href="rId15"/>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1471" w:type="dxa"/>
            <w:gridSpan w:val="3"/>
            <w:tcBorders>
              <w:top w:val="nil"/>
              <w:left w:val="nil"/>
              <w:bottom w:val="nil"/>
              <w:right w:val="nil"/>
            </w:tcBorders>
            <w:shd w:val="clear" w:color="auto" w:fill="auto"/>
          </w:tcPr>
          <w:p w14:paraId="248D8FC9" w14:textId="77777777" w:rsidR="00353216" w:rsidRPr="001A7671" w:rsidRDefault="00353216" w:rsidP="00C05F90">
            <w:pPr>
              <w:pStyle w:val="Tabletext"/>
              <w:rPr>
                <w:rFonts w:ascii="Arial" w:hAnsi="Arial" w:cs="Arial"/>
                <w:sz w:val="20"/>
              </w:rPr>
            </w:pPr>
            <w:r w:rsidRPr="001A7671">
              <w:rPr>
                <w:rFonts w:ascii="Arial" w:hAnsi="Arial" w:cs="Arial"/>
                <w:sz w:val="20"/>
              </w:rPr>
              <w:t>Agency</w:t>
            </w:r>
          </w:p>
        </w:tc>
        <w:tc>
          <w:tcPr>
            <w:tcW w:w="2397" w:type="dxa"/>
            <w:gridSpan w:val="3"/>
            <w:tcBorders>
              <w:top w:val="nil"/>
              <w:left w:val="nil"/>
              <w:bottom w:val="nil"/>
            </w:tcBorders>
            <w:shd w:val="clear" w:color="auto" w:fill="auto"/>
          </w:tcPr>
          <w:p w14:paraId="65D1D54E" w14:textId="77777777" w:rsidR="00353216" w:rsidRDefault="00353216" w:rsidP="00C05F90">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A07E95">
              <w:fldChar w:fldCharType="begin"/>
            </w:r>
            <w:r w:rsidR="00A07E95">
              <w:instrText xml:space="preserve"> INCLUDEPICTURE  "http://employment.practicallaw.com/jsp/binaryContent.jsp?item=:10821944" \* MERGEFORMATINET </w:instrText>
            </w:r>
            <w:r w:rsidR="00A07E95">
              <w:fldChar w:fldCharType="separate"/>
            </w:r>
            <w:r w:rsidR="00C05F90">
              <w:fldChar w:fldCharType="begin"/>
            </w:r>
            <w:r w:rsidR="00C05F90">
              <w:instrText xml:space="preserve"> INCLUDEPICTURE  "http://employment.practicallaw.com/jsp/binaryContent.jsp?item=:10821944" \* MERGEFORMATINET </w:instrText>
            </w:r>
            <w:r w:rsidR="00C05F90">
              <w:fldChar w:fldCharType="separate"/>
            </w:r>
            <w:r w:rsidR="006D2DB6">
              <w:fldChar w:fldCharType="begin"/>
            </w:r>
            <w:r w:rsidR="006D2DB6">
              <w:instrText xml:space="preserve"> INCLUDEPICTURE  "http://employment.practicallaw.com/jsp/binaryContent.jsp?item=:10821944" \* MERGEFORMATINET </w:instrText>
            </w:r>
            <w:r w:rsidR="006D2DB6">
              <w:fldChar w:fldCharType="separate"/>
            </w:r>
            <w:r w:rsidR="009F6427">
              <w:fldChar w:fldCharType="begin"/>
            </w:r>
            <w:r w:rsidR="009F6427">
              <w:instrText xml:space="preserve"> INCLUDEPICTURE  "http://employment.practicallaw.com/jsp/binaryContent.jsp?item=:10821944" \* MERGEFORMATINET </w:instrText>
            </w:r>
            <w:r w:rsidR="009F6427">
              <w:fldChar w:fldCharType="separate"/>
            </w:r>
            <w:r w:rsidR="004840A8">
              <w:fldChar w:fldCharType="begin"/>
            </w:r>
            <w:r w:rsidR="004840A8">
              <w:instrText xml:space="preserve"> INCLUDEPICTURE  "http://employment.practicallaw.com/jsp/binaryContent.jsp?item=:10821944" \* MERGEFORMATINET </w:instrText>
            </w:r>
            <w:r w:rsidR="004840A8">
              <w:fldChar w:fldCharType="separate"/>
            </w:r>
            <w:r w:rsidR="00905A21">
              <w:fldChar w:fldCharType="begin"/>
            </w:r>
            <w:r w:rsidR="00905A21">
              <w:instrText xml:space="preserve"> INCLUDEPICTURE  "http://employment.practicallaw.com/jsp/binaryContent.jsp?item=:10821944" \* MERGEFORMATINET </w:instrText>
            </w:r>
            <w:r w:rsidR="00905A21">
              <w:fldChar w:fldCharType="separate"/>
            </w:r>
            <w:r w:rsidR="00F31EF3">
              <w:fldChar w:fldCharType="begin"/>
            </w:r>
            <w:r w:rsidR="00F31EF3">
              <w:instrText xml:space="preserve"> INCLUDEPICTURE  "http://employment.practicallaw.com/jsp/binaryContent.jsp?item=:10821944" \* MERGEFORMATINET </w:instrText>
            </w:r>
            <w:r w:rsidR="00F31EF3">
              <w:fldChar w:fldCharType="separate"/>
            </w:r>
            <w:r w:rsidR="00BB380D">
              <w:fldChar w:fldCharType="begin"/>
            </w:r>
            <w:r w:rsidR="00BB380D">
              <w:instrText xml:space="preserve"> INCLUDEPICTURE  "http://employment.practicallaw.com/jsp/binaryContent.jsp?item=:10821944" \* MERGEFORMATINET </w:instrText>
            </w:r>
            <w:r w:rsidR="00BB380D">
              <w:fldChar w:fldCharType="separate"/>
            </w:r>
            <w:r w:rsidR="00A721D8">
              <w:fldChar w:fldCharType="begin"/>
            </w:r>
            <w:r w:rsidR="00A721D8">
              <w:instrText xml:space="preserve"> INCLUDEPICTURE  "http://employment.practicallaw.com/jsp/binaryContent.jsp?item=:10821944" \* MERGEFORMATINET </w:instrText>
            </w:r>
            <w:r w:rsidR="00A721D8">
              <w:fldChar w:fldCharType="separate"/>
            </w:r>
            <w:r w:rsidR="00734447">
              <w:fldChar w:fldCharType="begin"/>
            </w:r>
            <w:r w:rsidR="00734447">
              <w:instrText xml:space="preserve"> </w:instrText>
            </w:r>
            <w:r w:rsidR="00734447">
              <w:instrText>INCLUDEPICTURE  "http://employment.practicallaw.com/jsp/binaryContent.jsp?item=:10821944" \* MERGEFORMATINET</w:instrText>
            </w:r>
            <w:r w:rsidR="00734447">
              <w:instrText xml:space="preserve"> </w:instrText>
            </w:r>
            <w:r w:rsidR="00734447">
              <w:fldChar w:fldCharType="separate"/>
            </w:r>
            <w:r w:rsidR="00734447">
              <w:pict w14:anchorId="3E8E7A88">
                <v:shape id="_x0000_i1027" type="#_x0000_t75" style="width:36pt;height:12pt">
                  <v:imagedata r:id="rId13" r:href="rId16"/>
                </v:shape>
              </w:pict>
            </w:r>
            <w:r w:rsidR="00734447">
              <w:fldChar w:fldCharType="end"/>
            </w:r>
            <w:r w:rsidR="00A721D8">
              <w:fldChar w:fldCharType="end"/>
            </w:r>
            <w:r w:rsidR="00BB380D">
              <w:fldChar w:fldCharType="end"/>
            </w:r>
            <w:r w:rsidR="00F31EF3">
              <w:fldChar w:fldCharType="end"/>
            </w:r>
            <w:r w:rsidR="00905A21">
              <w:fldChar w:fldCharType="end"/>
            </w:r>
            <w:r w:rsidR="004840A8">
              <w:fldChar w:fldCharType="end"/>
            </w:r>
            <w:r w:rsidR="009F6427">
              <w:fldChar w:fldCharType="end"/>
            </w:r>
            <w:r w:rsidR="006D2DB6">
              <w:fldChar w:fldCharType="end"/>
            </w:r>
            <w:r w:rsidR="00C05F90">
              <w:fldChar w:fldCharType="end"/>
            </w:r>
            <w:r w:rsidR="00A07E95">
              <w:fldChar w:fldCharType="end"/>
            </w:r>
            <w:r>
              <w:fldChar w:fldCharType="end"/>
            </w:r>
            <w:r>
              <w:fldChar w:fldCharType="end"/>
            </w:r>
            <w:r>
              <w:fldChar w:fldCharType="end"/>
            </w:r>
            <w:r>
              <w:fldChar w:fldCharType="end"/>
            </w:r>
            <w:r>
              <w:fldChar w:fldCharType="end"/>
            </w:r>
            <w:r>
              <w:fldChar w:fldCharType="end"/>
            </w:r>
          </w:p>
        </w:tc>
      </w:tr>
      <w:tr w:rsidR="00353216" w14:paraId="6485F878" w14:textId="77777777" w:rsidTr="00BE5245">
        <w:tc>
          <w:tcPr>
            <w:tcW w:w="468" w:type="dxa"/>
            <w:tcBorders>
              <w:top w:val="nil"/>
              <w:bottom w:val="nil"/>
              <w:right w:val="nil"/>
            </w:tcBorders>
            <w:shd w:val="clear" w:color="auto" w:fill="auto"/>
          </w:tcPr>
          <w:p w14:paraId="5F21A784" w14:textId="77777777" w:rsidR="00353216" w:rsidRDefault="00353216" w:rsidP="00C05F90">
            <w:pPr>
              <w:pStyle w:val="Tabletext"/>
            </w:pPr>
          </w:p>
        </w:tc>
        <w:tc>
          <w:tcPr>
            <w:tcW w:w="3531" w:type="dxa"/>
            <w:gridSpan w:val="5"/>
            <w:tcBorders>
              <w:top w:val="nil"/>
              <w:left w:val="nil"/>
              <w:bottom w:val="nil"/>
              <w:right w:val="nil"/>
            </w:tcBorders>
            <w:shd w:val="clear" w:color="auto" w:fill="auto"/>
          </w:tcPr>
          <w:p w14:paraId="292469DE" w14:textId="77777777" w:rsidR="00353216" w:rsidRPr="001A7671" w:rsidRDefault="00353216" w:rsidP="00C05F90">
            <w:pPr>
              <w:pStyle w:val="Tabletext"/>
              <w:rPr>
                <w:rFonts w:ascii="Arial" w:hAnsi="Arial" w:cs="Arial"/>
                <w:sz w:val="20"/>
              </w:rPr>
            </w:pPr>
            <w:r w:rsidRPr="001A7671">
              <w:rPr>
                <w:rFonts w:ascii="Arial" w:hAnsi="Arial" w:cs="Arial"/>
                <w:sz w:val="20"/>
              </w:rPr>
              <w:t>Friend</w:t>
            </w:r>
          </w:p>
        </w:tc>
        <w:tc>
          <w:tcPr>
            <w:tcW w:w="1198" w:type="dxa"/>
            <w:gridSpan w:val="2"/>
            <w:tcBorders>
              <w:top w:val="nil"/>
              <w:left w:val="nil"/>
              <w:bottom w:val="nil"/>
              <w:right w:val="nil"/>
            </w:tcBorders>
            <w:shd w:val="clear" w:color="auto" w:fill="auto"/>
          </w:tcPr>
          <w:p w14:paraId="74FE273D"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"http://employment.practicallaw.com/jsp/binaryContent.jsp?item=:10821944" \* MERGEFORMATINE</w:instrText>
            </w:r>
            <w:r w:rsidR="00734447">
              <w:rPr>
                <w:rFonts w:ascii="Arial" w:hAnsi="Arial" w:cs="Arial"/>
                <w:sz w:val="20"/>
              </w:rPr>
              <w:instrText>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7AFF7DBB">
                <v:shape id="_x0000_i1028" type="#_x0000_t75" style="width:36pt;height:12pt">
                  <v:imagedata r:id="rId13" r:href="rId17"/>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1471" w:type="dxa"/>
            <w:gridSpan w:val="3"/>
            <w:tcBorders>
              <w:top w:val="nil"/>
              <w:left w:val="nil"/>
              <w:bottom w:val="nil"/>
              <w:right w:val="nil"/>
            </w:tcBorders>
            <w:shd w:val="clear" w:color="auto" w:fill="auto"/>
          </w:tcPr>
          <w:p w14:paraId="553434D6" w14:textId="77777777" w:rsidR="00353216" w:rsidRPr="001A7671" w:rsidRDefault="00353216" w:rsidP="00C05F90">
            <w:pPr>
              <w:pStyle w:val="Tabletext"/>
              <w:rPr>
                <w:rFonts w:ascii="Arial" w:hAnsi="Arial" w:cs="Arial"/>
                <w:sz w:val="20"/>
              </w:rPr>
            </w:pPr>
          </w:p>
        </w:tc>
        <w:tc>
          <w:tcPr>
            <w:tcW w:w="2397" w:type="dxa"/>
            <w:gridSpan w:val="3"/>
            <w:tcBorders>
              <w:top w:val="nil"/>
              <w:left w:val="nil"/>
              <w:bottom w:val="nil"/>
            </w:tcBorders>
            <w:shd w:val="clear" w:color="auto" w:fill="auto"/>
          </w:tcPr>
          <w:p w14:paraId="4EDBE250" w14:textId="77777777" w:rsidR="00353216" w:rsidRPr="002C7908" w:rsidRDefault="00353216" w:rsidP="00C05F90">
            <w:pPr>
              <w:pStyle w:val="Tabletext"/>
            </w:pPr>
          </w:p>
        </w:tc>
      </w:tr>
      <w:tr w:rsidR="00353216" w14:paraId="5A470AFD" w14:textId="77777777" w:rsidTr="00BE5245">
        <w:tc>
          <w:tcPr>
            <w:tcW w:w="468" w:type="dxa"/>
            <w:tcBorders>
              <w:top w:val="nil"/>
              <w:bottom w:val="nil"/>
              <w:right w:val="nil"/>
            </w:tcBorders>
            <w:shd w:val="clear" w:color="auto" w:fill="auto"/>
          </w:tcPr>
          <w:p w14:paraId="0299F288" w14:textId="77777777" w:rsidR="00353216" w:rsidRDefault="00353216" w:rsidP="00C05F90">
            <w:pPr>
              <w:pStyle w:val="Tabletext"/>
            </w:pPr>
          </w:p>
        </w:tc>
        <w:tc>
          <w:tcPr>
            <w:tcW w:w="3531" w:type="dxa"/>
            <w:gridSpan w:val="5"/>
            <w:tcBorders>
              <w:top w:val="nil"/>
              <w:left w:val="nil"/>
              <w:bottom w:val="nil"/>
              <w:right w:val="nil"/>
            </w:tcBorders>
            <w:shd w:val="clear" w:color="auto" w:fill="auto"/>
          </w:tcPr>
          <w:p w14:paraId="66FA0433" w14:textId="77777777" w:rsidR="00353216" w:rsidRPr="001A7671" w:rsidRDefault="00353216" w:rsidP="00C05F90">
            <w:pPr>
              <w:pStyle w:val="Tabletext"/>
              <w:rPr>
                <w:rFonts w:ascii="Arial" w:hAnsi="Arial" w:cs="Arial"/>
                <w:sz w:val="20"/>
              </w:rPr>
            </w:pPr>
            <w:r w:rsidRPr="001A7671">
              <w:rPr>
                <w:rFonts w:ascii="Arial" w:hAnsi="Arial" w:cs="Arial"/>
                <w:sz w:val="20"/>
              </w:rPr>
              <w:t>Other (please specify)</w:t>
            </w:r>
          </w:p>
        </w:tc>
        <w:tc>
          <w:tcPr>
            <w:tcW w:w="1198" w:type="dxa"/>
            <w:gridSpan w:val="2"/>
            <w:tcBorders>
              <w:top w:val="nil"/>
              <w:left w:val="nil"/>
              <w:bottom w:val="nil"/>
              <w:right w:val="nil"/>
            </w:tcBorders>
            <w:shd w:val="clear" w:color="auto" w:fill="auto"/>
          </w:tcPr>
          <w:p w14:paraId="20800C99"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"http://employment.practicallaw.com/jsp/binaryContent.jsp?item=:10821944" \* MERGEFORMATINET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36877654">
                <v:shape id="_x0000_i1029" type="#_x0000_t75" style="width:36pt;height:12pt">
                  <v:imagedata r:id="rId13" r:href="rId18"/>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1471" w:type="dxa"/>
            <w:gridSpan w:val="3"/>
            <w:tcBorders>
              <w:top w:val="nil"/>
              <w:left w:val="nil"/>
              <w:bottom w:val="nil"/>
              <w:right w:val="nil"/>
            </w:tcBorders>
            <w:shd w:val="clear" w:color="auto" w:fill="auto"/>
          </w:tcPr>
          <w:p w14:paraId="6B6FFB8F" w14:textId="77777777" w:rsidR="00353216" w:rsidRPr="001A7671" w:rsidRDefault="00353216" w:rsidP="00C05F90">
            <w:pPr>
              <w:pStyle w:val="Tabletext"/>
              <w:rPr>
                <w:rFonts w:ascii="Arial" w:hAnsi="Arial" w:cs="Arial"/>
                <w:sz w:val="20"/>
              </w:rPr>
            </w:pPr>
          </w:p>
        </w:tc>
        <w:tc>
          <w:tcPr>
            <w:tcW w:w="2397" w:type="dxa"/>
            <w:gridSpan w:val="3"/>
            <w:tcBorders>
              <w:top w:val="nil"/>
              <w:left w:val="nil"/>
              <w:bottom w:val="nil"/>
            </w:tcBorders>
            <w:shd w:val="clear" w:color="auto" w:fill="auto"/>
          </w:tcPr>
          <w:p w14:paraId="42127CB5" w14:textId="77777777" w:rsidR="00353216" w:rsidRPr="002C7908" w:rsidRDefault="00353216" w:rsidP="00C05F90">
            <w:pPr>
              <w:pStyle w:val="Tabletext"/>
            </w:pPr>
          </w:p>
        </w:tc>
      </w:tr>
      <w:tr w:rsidR="00353216" w14:paraId="03CF7A3C" w14:textId="77777777" w:rsidTr="00BE5245">
        <w:tc>
          <w:tcPr>
            <w:tcW w:w="468" w:type="dxa"/>
            <w:tcBorders>
              <w:top w:val="nil"/>
              <w:bottom w:val="single" w:sz="4" w:space="0" w:color="808080" w:themeColor="background1" w:themeShade="80"/>
              <w:right w:val="nil"/>
            </w:tcBorders>
            <w:shd w:val="clear" w:color="auto" w:fill="auto"/>
          </w:tcPr>
          <w:p w14:paraId="727D6094" w14:textId="77777777" w:rsidR="00353216" w:rsidRDefault="00353216" w:rsidP="00C05F90">
            <w:pPr>
              <w:pStyle w:val="Tabletext"/>
            </w:pPr>
          </w:p>
        </w:tc>
        <w:tc>
          <w:tcPr>
            <w:tcW w:w="6200" w:type="dxa"/>
            <w:gridSpan w:val="10"/>
            <w:tcBorders>
              <w:top w:val="nil"/>
              <w:left w:val="nil"/>
              <w:bottom w:val="single" w:sz="4" w:space="0" w:color="808080" w:themeColor="background1" w:themeShade="80"/>
              <w:right w:val="nil"/>
            </w:tcBorders>
            <w:shd w:val="clear" w:color="auto" w:fill="auto"/>
          </w:tcPr>
          <w:p w14:paraId="4EEEF158" w14:textId="77777777" w:rsidR="00353216" w:rsidRPr="001A7671" w:rsidRDefault="00353216" w:rsidP="00C05F90">
            <w:pPr>
              <w:pStyle w:val="Tabletext"/>
              <w:rPr>
                <w:rFonts w:ascii="Arial" w:hAnsi="Arial" w:cs="Arial"/>
                <w:sz w:val="20"/>
              </w:rPr>
            </w:pPr>
            <w:r w:rsidRPr="001A7671">
              <w:rPr>
                <w:rFonts w:ascii="Arial" w:hAnsi="Arial" w:cs="Arial"/>
                <w:sz w:val="20"/>
              </w:rPr>
              <w:tab/>
              <w:t>………………………………………..</w:t>
            </w:r>
          </w:p>
        </w:tc>
        <w:tc>
          <w:tcPr>
            <w:tcW w:w="2397" w:type="dxa"/>
            <w:gridSpan w:val="3"/>
            <w:tcBorders>
              <w:top w:val="nil"/>
              <w:left w:val="nil"/>
              <w:bottom w:val="single" w:sz="4" w:space="0" w:color="808080" w:themeColor="background1" w:themeShade="80"/>
            </w:tcBorders>
            <w:shd w:val="clear" w:color="auto" w:fill="auto"/>
          </w:tcPr>
          <w:p w14:paraId="3FADA63E" w14:textId="77777777" w:rsidR="00353216" w:rsidRDefault="00353216" w:rsidP="00C05F90">
            <w:pPr>
              <w:pStyle w:val="Tabletext"/>
            </w:pPr>
          </w:p>
        </w:tc>
      </w:tr>
      <w:tr w:rsidR="00353216" w14:paraId="738704B4" w14:textId="77777777" w:rsidTr="00BE5245">
        <w:tc>
          <w:tcPr>
            <w:tcW w:w="468" w:type="dxa"/>
            <w:tcBorders>
              <w:bottom w:val="nil"/>
              <w:right w:val="nil"/>
            </w:tcBorders>
            <w:shd w:val="clear" w:color="auto" w:fill="auto"/>
          </w:tcPr>
          <w:p w14:paraId="4990FDE1" w14:textId="77777777" w:rsidR="00353216" w:rsidRDefault="00353216" w:rsidP="00C05F90">
            <w:pPr>
              <w:pStyle w:val="Tablenumber1"/>
            </w:pPr>
          </w:p>
        </w:tc>
        <w:tc>
          <w:tcPr>
            <w:tcW w:w="8597" w:type="dxa"/>
            <w:gridSpan w:val="13"/>
            <w:tcBorders>
              <w:left w:val="nil"/>
              <w:bottom w:val="nil"/>
            </w:tcBorders>
            <w:shd w:val="clear" w:color="auto" w:fill="auto"/>
          </w:tcPr>
          <w:p w14:paraId="5A686F69" w14:textId="4A199B3E" w:rsidR="00353216" w:rsidRPr="001A7671" w:rsidRDefault="00353216" w:rsidP="00C05F90">
            <w:pPr>
              <w:pStyle w:val="Tabletext"/>
              <w:rPr>
                <w:rFonts w:ascii="Arial" w:hAnsi="Arial" w:cs="Arial"/>
                <w:sz w:val="20"/>
              </w:rPr>
            </w:pPr>
            <w:r w:rsidRPr="001A7671">
              <w:rPr>
                <w:rFonts w:ascii="Arial" w:hAnsi="Arial" w:cs="Arial"/>
                <w:sz w:val="20"/>
              </w:rPr>
              <w:t>What is your gender (please tick)?</w:t>
            </w:r>
          </w:p>
        </w:tc>
      </w:tr>
      <w:tr w:rsidR="00314CC6" w14:paraId="50364201" w14:textId="77777777" w:rsidTr="0018775C">
        <w:trPr>
          <w:trHeight w:val="2090"/>
        </w:trPr>
        <w:tc>
          <w:tcPr>
            <w:tcW w:w="468" w:type="dxa"/>
            <w:tcBorders>
              <w:top w:val="nil"/>
              <w:right w:val="nil"/>
            </w:tcBorders>
            <w:shd w:val="clear" w:color="auto" w:fill="auto"/>
          </w:tcPr>
          <w:p w14:paraId="1DCC6D5F" w14:textId="77777777" w:rsidR="00314CC6" w:rsidRDefault="00314CC6" w:rsidP="00C05F90">
            <w:pPr>
              <w:pStyle w:val="Tabletext"/>
            </w:pPr>
          </w:p>
        </w:tc>
        <w:tc>
          <w:tcPr>
            <w:tcW w:w="3531" w:type="dxa"/>
            <w:gridSpan w:val="5"/>
            <w:tcBorders>
              <w:top w:val="nil"/>
              <w:left w:val="nil"/>
              <w:right w:val="nil"/>
            </w:tcBorders>
            <w:shd w:val="clear" w:color="auto" w:fill="auto"/>
          </w:tcPr>
          <w:p w14:paraId="2778B3F9" w14:textId="77777777" w:rsidR="00314CC6" w:rsidRPr="001A7671" w:rsidRDefault="00314CC6" w:rsidP="00C05F90">
            <w:pPr>
              <w:pStyle w:val="Tabletext"/>
              <w:rPr>
                <w:rFonts w:ascii="Arial" w:hAnsi="Arial" w:cs="Arial"/>
                <w:sz w:val="20"/>
              </w:rPr>
            </w:pPr>
            <w:r w:rsidRPr="001A7671">
              <w:rPr>
                <w:rFonts w:ascii="Arial" w:hAnsi="Arial" w:cs="Arial"/>
                <w:sz w:val="20"/>
              </w:rPr>
              <w:t>Male</w:t>
            </w:r>
          </w:p>
          <w:p w14:paraId="5C9D2AB3" w14:textId="77777777" w:rsidR="00314CC6" w:rsidRDefault="00314CC6" w:rsidP="100C380F">
            <w:pPr>
              <w:pStyle w:val="Tabletext"/>
              <w:rPr>
                <w:rFonts w:ascii="Arial" w:hAnsi="Arial" w:cs="Arial"/>
                <w:sz w:val="20"/>
              </w:rPr>
            </w:pPr>
            <w:r w:rsidRPr="100C380F">
              <w:rPr>
                <w:rFonts w:ascii="Arial" w:hAnsi="Arial" w:cs="Arial"/>
                <w:sz w:val="20"/>
              </w:rPr>
              <w:t xml:space="preserve">Female </w:t>
            </w:r>
          </w:p>
          <w:p w14:paraId="147C0DAA" w14:textId="77777777" w:rsidR="00314CC6" w:rsidRPr="00A721D8" w:rsidRDefault="00314CC6" w:rsidP="100C380F">
            <w:pPr>
              <w:pStyle w:val="Tabletext"/>
              <w:rPr>
                <w:rFonts w:ascii="Arial" w:hAnsi="Arial" w:cs="Arial"/>
                <w:sz w:val="20"/>
              </w:rPr>
            </w:pPr>
            <w:r w:rsidRPr="00A721D8">
              <w:rPr>
                <w:rFonts w:ascii="Arial" w:hAnsi="Arial" w:cs="Arial"/>
                <w:sz w:val="20"/>
              </w:rPr>
              <w:t xml:space="preserve">Non-binary </w:t>
            </w:r>
          </w:p>
          <w:p w14:paraId="7624F72A" w14:textId="77777777" w:rsidR="00314CC6" w:rsidRPr="00A721D8" w:rsidRDefault="00314CC6" w:rsidP="100C380F">
            <w:pPr>
              <w:pStyle w:val="Tabletext"/>
              <w:rPr>
                <w:rFonts w:ascii="Arial" w:hAnsi="Arial" w:cs="Arial"/>
                <w:sz w:val="20"/>
              </w:rPr>
            </w:pPr>
            <w:r w:rsidRPr="00A721D8">
              <w:rPr>
                <w:rFonts w:ascii="Arial" w:hAnsi="Arial" w:cs="Arial"/>
                <w:sz w:val="20"/>
              </w:rPr>
              <w:t xml:space="preserve">Other                                                                                  </w:t>
            </w:r>
          </w:p>
          <w:p w14:paraId="032B003F" w14:textId="77777777" w:rsidR="00314CC6" w:rsidRDefault="00314CC6" w:rsidP="100C380F">
            <w:pPr>
              <w:pStyle w:val="Tabletext"/>
              <w:rPr>
                <w:rFonts w:ascii="Arial" w:hAnsi="Arial" w:cs="Arial"/>
                <w:sz w:val="20"/>
              </w:rPr>
            </w:pPr>
            <w:r w:rsidRPr="00A721D8">
              <w:rPr>
                <w:rFonts w:ascii="Arial" w:hAnsi="Arial" w:cs="Arial"/>
                <w:sz w:val="20"/>
              </w:rPr>
              <w:t>Prefer not to say</w:t>
            </w:r>
            <w:r>
              <w:rPr>
                <w:rFonts w:ascii="Arial" w:hAnsi="Arial" w:cs="Arial"/>
                <w:sz w:val="20"/>
              </w:rPr>
              <w:t xml:space="preserve">                                           </w:t>
            </w:r>
          </w:p>
          <w:p w14:paraId="468C9247" w14:textId="77777777" w:rsidR="00314CC6" w:rsidRPr="001A7671" w:rsidRDefault="00314CC6" w:rsidP="100C380F">
            <w:pPr>
              <w:pStyle w:val="Tabletext"/>
              <w:rPr>
                <w:rFonts w:ascii="Arial" w:hAnsi="Arial" w:cs="Arial"/>
                <w:sz w:val="20"/>
              </w:rPr>
            </w:pPr>
          </w:p>
        </w:tc>
        <w:tc>
          <w:tcPr>
            <w:tcW w:w="1198" w:type="dxa"/>
            <w:gridSpan w:val="2"/>
            <w:tcBorders>
              <w:top w:val="nil"/>
              <w:left w:val="nil"/>
              <w:right w:val="nil"/>
            </w:tcBorders>
            <w:shd w:val="clear" w:color="auto" w:fill="auto"/>
          </w:tcPr>
          <w:p w14:paraId="1D0AAB9A" w14:textId="77777777" w:rsidR="00314CC6" w:rsidRDefault="00314CC6" w:rsidP="00C05F90">
            <w:pPr>
              <w:pStyle w:val="Tabletext"/>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Pr>
                <w:rFonts w:ascii="Arial" w:hAnsi="Arial" w:cs="Arial"/>
                <w:sz w:val="20"/>
              </w:rPr>
              <w:fldChar w:fldCharType="begin"/>
            </w:r>
            <w:r>
              <w:rPr>
                <w:rFonts w:ascii="Arial" w:hAnsi="Arial" w:cs="Arial"/>
                <w:sz w:val="20"/>
              </w:rPr>
              <w:instrText xml:space="preserve"> INCLUDEPICTURE  "http://employment.practicallaw.com/jsp/binaryContent.jsp?item=:10821944" \* MERGEFORMATINET </w:instrText>
            </w:r>
            <w:r>
              <w:rPr>
                <w:rFonts w:ascii="Arial" w:hAnsi="Arial" w:cs="Arial"/>
                <w:sz w:val="20"/>
              </w:rPr>
              <w:fldChar w:fldCharType="separate"/>
            </w:r>
            <w:r>
              <w:rPr>
                <w:rFonts w:ascii="Arial" w:hAnsi="Arial" w:cs="Arial"/>
                <w:sz w:val="20"/>
              </w:rPr>
              <w:fldChar w:fldCharType="begin"/>
            </w:r>
            <w:r>
              <w:rPr>
                <w:rFonts w:ascii="Arial" w:hAnsi="Arial" w:cs="Arial"/>
                <w:sz w:val="20"/>
              </w:rPr>
              <w:instrText xml:space="preserve"> INCLUDEPICTURE  "http://employment.practicallaw.com/jsp/binaryContent.jsp?item=:10821944" \* MERGEFORMATINET </w:instrText>
            </w:r>
            <w:r>
              <w:rPr>
                <w:rFonts w:ascii="Arial" w:hAnsi="Arial" w:cs="Arial"/>
                <w:sz w:val="20"/>
              </w:rPr>
              <w:fldChar w:fldCharType="separate"/>
            </w:r>
            <w:r>
              <w:rPr>
                <w:rFonts w:ascii="Arial" w:hAnsi="Arial" w:cs="Arial"/>
                <w:sz w:val="20"/>
              </w:rPr>
              <w:fldChar w:fldCharType="begin"/>
            </w:r>
            <w:r>
              <w:rPr>
                <w:rFonts w:ascii="Arial" w:hAnsi="Arial" w:cs="Arial"/>
                <w:sz w:val="20"/>
              </w:rPr>
              <w:instrText xml:space="preserve"> INCLUDEPICTURE  "http://employment.practicallaw.com/jsp/binaryContent.jsp?item=:10821944" \* MERGEFORMATINET </w:instrText>
            </w:r>
            <w:r>
              <w:rPr>
                <w:rFonts w:ascii="Arial" w:hAnsi="Arial" w:cs="Arial"/>
                <w:sz w:val="20"/>
              </w:rPr>
              <w:fldChar w:fldCharType="separate"/>
            </w:r>
            <w:r>
              <w:rPr>
                <w:rFonts w:ascii="Arial" w:hAnsi="Arial" w:cs="Arial"/>
                <w:sz w:val="20"/>
              </w:rPr>
              <w:fldChar w:fldCharType="begin"/>
            </w:r>
            <w:r>
              <w:rPr>
                <w:rFonts w:ascii="Arial" w:hAnsi="Arial" w:cs="Arial"/>
                <w:sz w:val="20"/>
              </w:rPr>
              <w:instrText xml:space="preserve"> INCLUDEPICTURE  "http://employment.practicallaw.com/jsp/binaryContent.jsp?item=:10821944" \* MERGEFORMATINET </w:instrText>
            </w:r>
            <w:r>
              <w:rPr>
                <w:rFonts w:ascii="Arial" w:hAnsi="Arial" w:cs="Arial"/>
                <w:sz w:val="20"/>
              </w:rPr>
              <w:fldChar w:fldCharType="separate"/>
            </w:r>
            <w:r>
              <w:rPr>
                <w:rFonts w:ascii="Arial" w:hAnsi="Arial" w:cs="Arial"/>
                <w:sz w:val="20"/>
              </w:rPr>
              <w:fldChar w:fldCharType="begin"/>
            </w:r>
            <w:r>
              <w:rPr>
                <w:rFonts w:ascii="Arial" w:hAnsi="Arial" w:cs="Arial"/>
                <w:sz w:val="20"/>
              </w:rPr>
              <w:instrText xml:space="preserve"> INCLUDEPICTURE  "http://employment.practicallaw.com/jsp/binaryContent.jsp?item=:10821944" \* MERGEFORMATINET </w:instrText>
            </w:r>
            <w:r>
              <w:rPr>
                <w:rFonts w:ascii="Arial" w:hAnsi="Arial" w:cs="Arial"/>
                <w:sz w:val="20"/>
              </w:rPr>
              <w:fldChar w:fldCharType="separate"/>
            </w:r>
            <w:r>
              <w:rPr>
                <w:rFonts w:ascii="Arial" w:hAnsi="Arial" w:cs="Arial"/>
                <w:sz w:val="20"/>
              </w:rPr>
              <w:fldChar w:fldCharType="begin"/>
            </w:r>
            <w:r>
              <w:rPr>
                <w:rFonts w:ascii="Arial" w:hAnsi="Arial" w:cs="Arial"/>
                <w:sz w:val="20"/>
              </w:rPr>
              <w:instrText xml:space="preserve"> INCLUDEPICTURE  "http://employment.practicallaw.com/jsp/binaryContent.jsp?item=:10821944" \* MERGEFORMATINET </w:instrText>
            </w:r>
            <w:r>
              <w:rPr>
                <w:rFonts w:ascii="Arial" w:hAnsi="Arial" w:cs="Arial"/>
                <w:sz w:val="20"/>
              </w:rPr>
              <w:fldChar w:fldCharType="separate"/>
            </w:r>
            <w:r>
              <w:rPr>
                <w:rFonts w:ascii="Arial" w:hAnsi="Arial" w:cs="Arial"/>
                <w:sz w:val="20"/>
              </w:rPr>
              <w:fldChar w:fldCharType="begin"/>
            </w:r>
            <w:r>
              <w:rPr>
                <w:rFonts w:ascii="Arial" w:hAnsi="Arial" w:cs="Arial"/>
                <w:sz w:val="20"/>
              </w:rPr>
              <w:instrText xml:space="preserve"> INCLUDEPICTURE  "http://employment.practicallaw.com/jsp/binaryContent.jsp?item=:10821944" \* MERGEFORMATINET </w:instrText>
            </w:r>
            <w:r>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"http://employment.practicallaw.com/jsp/binaryContent.jsp?item=:10821944" \* MERGEFORMATINET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13E6F2B1">
                <v:shape id="_x0000_i1030" type="#_x0000_t75" style="width:36pt;height:12pt">
                  <v:imagedata r:id="rId13" r:href="rId19"/>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Pr>
                <w:rFonts w:ascii="Arial" w:hAnsi="Arial" w:cs="Arial"/>
                <w:sz w:val="20"/>
              </w:rPr>
              <w:fldChar w:fldCharType="end"/>
            </w:r>
            <w:r>
              <w:rPr>
                <w:rFonts w:ascii="Arial" w:hAnsi="Arial" w:cs="Arial"/>
                <w:sz w:val="20"/>
              </w:rPr>
              <w:fldChar w:fldCharType="end"/>
            </w:r>
            <w:r>
              <w:rPr>
                <w:rFonts w:ascii="Arial" w:hAnsi="Arial" w:cs="Arial"/>
                <w:sz w:val="20"/>
              </w:rPr>
              <w:fldChar w:fldCharType="end"/>
            </w:r>
            <w:r>
              <w:rPr>
                <w:rFonts w:ascii="Arial" w:hAnsi="Arial" w:cs="Arial"/>
                <w:sz w:val="20"/>
              </w:rPr>
              <w:fldChar w:fldCharType="end"/>
            </w:r>
            <w:r>
              <w:rPr>
                <w:rFonts w:ascii="Arial" w:hAnsi="Arial" w:cs="Arial"/>
                <w:sz w:val="20"/>
              </w:rPr>
              <w:fldChar w:fldCharType="end"/>
            </w:r>
            <w:r>
              <w:rPr>
                <w:rFonts w:ascii="Arial" w:hAnsi="Arial" w:cs="Arial"/>
                <w:sz w:val="20"/>
              </w:rPr>
              <w:fldChar w:fldCharType="end"/>
            </w:r>
            <w:r>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p w14:paraId="6F1080C9" w14:textId="77777777" w:rsidR="00314CC6" w:rsidRDefault="00314CC6" w:rsidP="00BE5245">
            <w:pPr>
              <w:pStyle w:val="Tabletext"/>
              <w:ind w:left="-246" w:right="35" w:firstLine="246"/>
              <w:rPr>
                <w:rFonts w:ascii="Arial" w:hAnsi="Arial" w:cs="Arial"/>
                <w:sz w:val="20"/>
                <w:highlight w:val="yellow"/>
              </w:rPr>
            </w:pP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Pr>
                <w:rFonts w:ascii="Arial" w:hAnsi="Arial" w:cs="Arial"/>
                <w:sz w:val="20"/>
                <w:highlight w:val="yellow"/>
              </w:rPr>
              <w:fldChar w:fldCharType="begin"/>
            </w:r>
            <w:r>
              <w:rPr>
                <w:rFonts w:ascii="Arial" w:hAnsi="Arial" w:cs="Arial"/>
                <w:sz w:val="20"/>
                <w:highlight w:val="yellow"/>
              </w:rPr>
              <w:instrText xml:space="preserve"> INCLUDEPICTURE  "http://employment.practicallaw.com/jsp/binaryContent.jsp?item=:10821944" \* MERGEFORMATINET </w:instrText>
            </w:r>
            <w:r>
              <w:rPr>
                <w:rFonts w:ascii="Arial" w:hAnsi="Arial" w:cs="Arial"/>
                <w:sz w:val="20"/>
                <w:highlight w:val="yellow"/>
              </w:rPr>
              <w:fldChar w:fldCharType="separate"/>
            </w:r>
            <w:r>
              <w:rPr>
                <w:rFonts w:ascii="Arial" w:hAnsi="Arial" w:cs="Arial"/>
                <w:sz w:val="20"/>
                <w:highlight w:val="yellow"/>
              </w:rPr>
              <w:fldChar w:fldCharType="begin"/>
            </w:r>
            <w:r>
              <w:rPr>
                <w:rFonts w:ascii="Arial" w:hAnsi="Arial" w:cs="Arial"/>
                <w:sz w:val="20"/>
                <w:highlight w:val="yellow"/>
              </w:rPr>
              <w:instrText xml:space="preserve"> INCLUDEPICTURE  "http://employment.practicallaw.com/jsp/binaryContent.jsp?item=:10821944" \* MERGEFORMATINET </w:instrText>
            </w:r>
            <w:r>
              <w:rPr>
                <w:rFonts w:ascii="Arial" w:hAnsi="Arial" w:cs="Arial"/>
                <w:sz w:val="20"/>
                <w:highlight w:val="yellow"/>
              </w:rPr>
              <w:fldChar w:fldCharType="separate"/>
            </w:r>
            <w:r>
              <w:rPr>
                <w:rFonts w:ascii="Arial" w:hAnsi="Arial" w:cs="Arial"/>
                <w:sz w:val="20"/>
                <w:highlight w:val="yellow"/>
              </w:rPr>
              <w:fldChar w:fldCharType="begin"/>
            </w:r>
            <w:r>
              <w:rPr>
                <w:rFonts w:ascii="Arial" w:hAnsi="Arial" w:cs="Arial"/>
                <w:sz w:val="20"/>
                <w:highlight w:val="yellow"/>
              </w:rPr>
              <w:instrText xml:space="preserve"> INCLUDEPICTURE  "http://employment.practicallaw.com/jsp/binaryContent.jsp?item=:10821944" \* MERGEFORMATINET </w:instrText>
            </w:r>
            <w:r>
              <w:rPr>
                <w:rFonts w:ascii="Arial" w:hAnsi="Arial" w:cs="Arial"/>
                <w:sz w:val="20"/>
                <w:highlight w:val="yellow"/>
              </w:rPr>
              <w:fldChar w:fldCharType="separate"/>
            </w:r>
            <w:r w:rsidR="00BB380D">
              <w:rPr>
                <w:rFonts w:ascii="Arial" w:hAnsi="Arial" w:cs="Arial"/>
                <w:sz w:val="20"/>
                <w:highlight w:val="yellow"/>
              </w:rPr>
              <w:fldChar w:fldCharType="begin"/>
            </w:r>
            <w:r w:rsidR="00BB380D">
              <w:rPr>
                <w:rFonts w:ascii="Arial" w:hAnsi="Arial" w:cs="Arial"/>
                <w:sz w:val="20"/>
                <w:highlight w:val="yellow"/>
              </w:rPr>
              <w:instrText xml:space="preserve"> INCLUDEPICTURE  "http://employment.practicallaw.com/jsp/binaryContent.jsp?item=:10821944" \* MERGEFORMATINET </w:instrText>
            </w:r>
            <w:r w:rsidR="00BB380D">
              <w:rPr>
                <w:rFonts w:ascii="Arial" w:hAnsi="Arial" w:cs="Arial"/>
                <w:sz w:val="20"/>
                <w:highlight w:val="yellow"/>
              </w:rPr>
              <w:fldChar w:fldCharType="separate"/>
            </w:r>
            <w:r w:rsidR="00A721D8">
              <w:rPr>
                <w:rFonts w:ascii="Arial" w:hAnsi="Arial" w:cs="Arial"/>
                <w:sz w:val="20"/>
                <w:highlight w:val="yellow"/>
              </w:rPr>
              <w:fldChar w:fldCharType="begin"/>
            </w:r>
            <w:r w:rsidR="00A721D8">
              <w:rPr>
                <w:rFonts w:ascii="Arial" w:hAnsi="Arial" w:cs="Arial"/>
                <w:sz w:val="20"/>
                <w:highlight w:val="yellow"/>
              </w:rPr>
              <w:instrText xml:space="preserve"> INCLUDEPICTURE  "http://employment.practicallaw.com/jsp/binaryContent.jsp?item=:10821944" \* MERGEFORMATINET </w:instrText>
            </w:r>
            <w:r w:rsidR="00A721D8">
              <w:rPr>
                <w:rFonts w:ascii="Arial" w:hAnsi="Arial" w:cs="Arial"/>
                <w:sz w:val="20"/>
                <w:highlight w:val="yellow"/>
              </w:rPr>
              <w:fldChar w:fldCharType="separate"/>
            </w:r>
            <w:r w:rsidR="00734447">
              <w:rPr>
                <w:rFonts w:ascii="Arial" w:hAnsi="Arial" w:cs="Arial"/>
                <w:sz w:val="20"/>
                <w:highlight w:val="yellow"/>
              </w:rPr>
              <w:fldChar w:fldCharType="begin"/>
            </w:r>
            <w:r w:rsidR="00734447">
              <w:rPr>
                <w:rFonts w:ascii="Arial" w:hAnsi="Arial" w:cs="Arial"/>
                <w:sz w:val="20"/>
                <w:highlight w:val="yellow"/>
              </w:rPr>
              <w:instrText xml:space="preserve"> </w:instrText>
            </w:r>
            <w:r w:rsidR="00734447">
              <w:rPr>
                <w:rFonts w:ascii="Arial" w:hAnsi="Arial" w:cs="Arial"/>
                <w:sz w:val="20"/>
                <w:highlight w:val="yellow"/>
              </w:rPr>
              <w:instrText>INCLUDEPICTURE  "http://employment.practicallaw.com/jsp/binaryContent.jsp?item=:10821944" \* MERGEFORMATINET</w:instrText>
            </w:r>
            <w:r w:rsidR="00734447">
              <w:rPr>
                <w:rFonts w:ascii="Arial" w:hAnsi="Arial" w:cs="Arial"/>
                <w:sz w:val="20"/>
                <w:highlight w:val="yellow"/>
              </w:rPr>
              <w:instrText xml:space="preserve"> </w:instrText>
            </w:r>
            <w:r w:rsidR="00734447">
              <w:rPr>
                <w:rFonts w:ascii="Arial" w:hAnsi="Arial" w:cs="Arial"/>
                <w:sz w:val="20"/>
                <w:highlight w:val="yellow"/>
              </w:rPr>
              <w:fldChar w:fldCharType="separate"/>
            </w:r>
            <w:r w:rsidR="00734447">
              <w:rPr>
                <w:rFonts w:ascii="Arial" w:hAnsi="Arial" w:cs="Arial"/>
                <w:sz w:val="20"/>
                <w:highlight w:val="yellow"/>
              </w:rPr>
              <w:pict w14:anchorId="3D65FF26">
                <v:shape id="_x0000_i1031" type="#_x0000_t75" style="width:36pt;height:12pt">
                  <v:imagedata r:id="rId13" r:href="rId20"/>
                </v:shape>
              </w:pict>
            </w:r>
            <w:r w:rsidR="00734447">
              <w:rPr>
                <w:rFonts w:ascii="Arial" w:hAnsi="Arial" w:cs="Arial"/>
                <w:sz w:val="20"/>
                <w:highlight w:val="yellow"/>
              </w:rPr>
              <w:fldChar w:fldCharType="end"/>
            </w:r>
            <w:r w:rsidR="00A721D8">
              <w:rPr>
                <w:rFonts w:ascii="Arial" w:hAnsi="Arial" w:cs="Arial"/>
                <w:sz w:val="20"/>
                <w:highlight w:val="yellow"/>
              </w:rPr>
              <w:fldChar w:fldCharType="end"/>
            </w:r>
            <w:r w:rsidR="00BB380D">
              <w:rPr>
                <w:rFonts w:ascii="Arial" w:hAnsi="Arial" w:cs="Arial"/>
                <w:sz w:val="20"/>
                <w:highlight w:val="yellow"/>
              </w:rPr>
              <w:fldChar w:fldCharType="end"/>
            </w:r>
            <w:r>
              <w:rPr>
                <w:rFonts w:ascii="Arial" w:hAnsi="Arial" w:cs="Arial"/>
                <w:sz w:val="20"/>
                <w:highlight w:val="yellow"/>
              </w:rPr>
              <w:fldChar w:fldCharType="end"/>
            </w:r>
            <w:r>
              <w:rPr>
                <w:rFonts w:ascii="Arial" w:hAnsi="Arial" w:cs="Arial"/>
                <w:sz w:val="20"/>
                <w:highlight w:val="yellow"/>
              </w:rPr>
              <w:fldChar w:fldCharType="end"/>
            </w:r>
            <w:r>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p>
          <w:p w14:paraId="672995DB" w14:textId="77777777" w:rsidR="00314CC6" w:rsidRDefault="00314CC6" w:rsidP="00BE5245">
            <w:pPr>
              <w:pStyle w:val="Tabletext"/>
              <w:ind w:left="-246" w:right="35" w:firstLine="246"/>
              <w:rPr>
                <w:rFonts w:ascii="Arial" w:hAnsi="Arial" w:cs="Arial"/>
                <w:sz w:val="20"/>
                <w:highlight w:val="yellow"/>
              </w:rPr>
            </w:pP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Pr>
                <w:rFonts w:ascii="Arial" w:hAnsi="Arial" w:cs="Arial"/>
                <w:sz w:val="20"/>
                <w:highlight w:val="yellow"/>
              </w:rPr>
              <w:fldChar w:fldCharType="begin"/>
            </w:r>
            <w:r>
              <w:rPr>
                <w:rFonts w:ascii="Arial" w:hAnsi="Arial" w:cs="Arial"/>
                <w:sz w:val="20"/>
                <w:highlight w:val="yellow"/>
              </w:rPr>
              <w:instrText xml:space="preserve"> INCLUDEPICTURE  "http://employment.practicallaw.com/jsp/binaryContent.jsp?item=:10821944" \* MERGEFORMATINET </w:instrText>
            </w:r>
            <w:r>
              <w:rPr>
                <w:rFonts w:ascii="Arial" w:hAnsi="Arial" w:cs="Arial"/>
                <w:sz w:val="20"/>
                <w:highlight w:val="yellow"/>
              </w:rPr>
              <w:fldChar w:fldCharType="separate"/>
            </w:r>
            <w:r>
              <w:rPr>
                <w:rFonts w:ascii="Arial" w:hAnsi="Arial" w:cs="Arial"/>
                <w:sz w:val="20"/>
                <w:highlight w:val="yellow"/>
              </w:rPr>
              <w:fldChar w:fldCharType="begin"/>
            </w:r>
            <w:r>
              <w:rPr>
                <w:rFonts w:ascii="Arial" w:hAnsi="Arial" w:cs="Arial"/>
                <w:sz w:val="20"/>
                <w:highlight w:val="yellow"/>
              </w:rPr>
              <w:instrText xml:space="preserve"> INCLUDEPICTURE  "http://employment.practicallaw.com/jsp/binaryContent.jsp?item=:10821944" \* MERGEFORMATINET </w:instrText>
            </w:r>
            <w:r>
              <w:rPr>
                <w:rFonts w:ascii="Arial" w:hAnsi="Arial" w:cs="Arial"/>
                <w:sz w:val="20"/>
                <w:highlight w:val="yellow"/>
              </w:rPr>
              <w:fldChar w:fldCharType="separate"/>
            </w:r>
            <w:r>
              <w:rPr>
                <w:rFonts w:ascii="Arial" w:hAnsi="Arial" w:cs="Arial"/>
                <w:sz w:val="20"/>
                <w:highlight w:val="yellow"/>
              </w:rPr>
              <w:fldChar w:fldCharType="begin"/>
            </w:r>
            <w:r>
              <w:rPr>
                <w:rFonts w:ascii="Arial" w:hAnsi="Arial" w:cs="Arial"/>
                <w:sz w:val="20"/>
                <w:highlight w:val="yellow"/>
              </w:rPr>
              <w:instrText xml:space="preserve"> INCLUDEPICTURE  "http://employment.practicallaw.com/jsp/binaryContent.jsp?item=:10821944" \* MERGEFORMATINET </w:instrText>
            </w:r>
            <w:r>
              <w:rPr>
                <w:rFonts w:ascii="Arial" w:hAnsi="Arial" w:cs="Arial"/>
                <w:sz w:val="20"/>
                <w:highlight w:val="yellow"/>
              </w:rPr>
              <w:fldChar w:fldCharType="separate"/>
            </w:r>
            <w:r w:rsidR="00BB380D">
              <w:rPr>
                <w:rFonts w:ascii="Arial" w:hAnsi="Arial" w:cs="Arial"/>
                <w:sz w:val="20"/>
                <w:highlight w:val="yellow"/>
              </w:rPr>
              <w:fldChar w:fldCharType="begin"/>
            </w:r>
            <w:r w:rsidR="00BB380D">
              <w:rPr>
                <w:rFonts w:ascii="Arial" w:hAnsi="Arial" w:cs="Arial"/>
                <w:sz w:val="20"/>
                <w:highlight w:val="yellow"/>
              </w:rPr>
              <w:instrText xml:space="preserve"> INCLUDEPICTURE  "http://employment.practicallaw.com/jsp/binaryContent.jsp?item=:10821944" \* MERGEFORMATINET </w:instrText>
            </w:r>
            <w:r w:rsidR="00BB380D">
              <w:rPr>
                <w:rFonts w:ascii="Arial" w:hAnsi="Arial" w:cs="Arial"/>
                <w:sz w:val="20"/>
                <w:highlight w:val="yellow"/>
              </w:rPr>
              <w:fldChar w:fldCharType="separate"/>
            </w:r>
            <w:r w:rsidR="00A721D8">
              <w:rPr>
                <w:rFonts w:ascii="Arial" w:hAnsi="Arial" w:cs="Arial"/>
                <w:sz w:val="20"/>
                <w:highlight w:val="yellow"/>
              </w:rPr>
              <w:fldChar w:fldCharType="begin"/>
            </w:r>
            <w:r w:rsidR="00A721D8">
              <w:rPr>
                <w:rFonts w:ascii="Arial" w:hAnsi="Arial" w:cs="Arial"/>
                <w:sz w:val="20"/>
                <w:highlight w:val="yellow"/>
              </w:rPr>
              <w:instrText xml:space="preserve"> INCLUDEPICTURE  "http://employment.practicallaw.com/jsp/binaryContent.jsp?item=:10821944" \* MERGEFORMATINET </w:instrText>
            </w:r>
            <w:r w:rsidR="00A721D8">
              <w:rPr>
                <w:rFonts w:ascii="Arial" w:hAnsi="Arial" w:cs="Arial"/>
                <w:sz w:val="20"/>
                <w:highlight w:val="yellow"/>
              </w:rPr>
              <w:fldChar w:fldCharType="separate"/>
            </w:r>
            <w:r w:rsidR="00734447">
              <w:rPr>
                <w:rFonts w:ascii="Arial" w:hAnsi="Arial" w:cs="Arial"/>
                <w:sz w:val="20"/>
                <w:highlight w:val="yellow"/>
              </w:rPr>
              <w:fldChar w:fldCharType="begin"/>
            </w:r>
            <w:r w:rsidR="00734447">
              <w:rPr>
                <w:rFonts w:ascii="Arial" w:hAnsi="Arial" w:cs="Arial"/>
                <w:sz w:val="20"/>
                <w:highlight w:val="yellow"/>
              </w:rPr>
              <w:instrText xml:space="preserve"> </w:instrText>
            </w:r>
            <w:r w:rsidR="00734447">
              <w:rPr>
                <w:rFonts w:ascii="Arial" w:hAnsi="Arial" w:cs="Arial"/>
                <w:sz w:val="20"/>
                <w:highlight w:val="yellow"/>
              </w:rPr>
              <w:instrText>INCLUDEPICTURE  "http://employment.practicallaw.com/jsp/binaryContent.jsp?item=:10821944" \* MERGEFORMATINET</w:instrText>
            </w:r>
            <w:r w:rsidR="00734447">
              <w:rPr>
                <w:rFonts w:ascii="Arial" w:hAnsi="Arial" w:cs="Arial"/>
                <w:sz w:val="20"/>
                <w:highlight w:val="yellow"/>
              </w:rPr>
              <w:instrText xml:space="preserve"> </w:instrText>
            </w:r>
            <w:r w:rsidR="00734447">
              <w:rPr>
                <w:rFonts w:ascii="Arial" w:hAnsi="Arial" w:cs="Arial"/>
                <w:sz w:val="20"/>
                <w:highlight w:val="yellow"/>
              </w:rPr>
              <w:fldChar w:fldCharType="separate"/>
            </w:r>
            <w:r w:rsidR="00734447">
              <w:rPr>
                <w:rFonts w:ascii="Arial" w:hAnsi="Arial" w:cs="Arial"/>
                <w:sz w:val="20"/>
                <w:highlight w:val="yellow"/>
              </w:rPr>
              <w:pict w14:anchorId="0CFA243B">
                <v:shape id="_x0000_i1032" type="#_x0000_t75" style="width:36pt;height:12pt">
                  <v:imagedata r:id="rId13" r:href="rId21"/>
                </v:shape>
              </w:pict>
            </w:r>
            <w:r w:rsidR="00734447">
              <w:rPr>
                <w:rFonts w:ascii="Arial" w:hAnsi="Arial" w:cs="Arial"/>
                <w:sz w:val="20"/>
                <w:highlight w:val="yellow"/>
              </w:rPr>
              <w:fldChar w:fldCharType="end"/>
            </w:r>
            <w:r w:rsidR="00A721D8">
              <w:rPr>
                <w:rFonts w:ascii="Arial" w:hAnsi="Arial" w:cs="Arial"/>
                <w:sz w:val="20"/>
                <w:highlight w:val="yellow"/>
              </w:rPr>
              <w:fldChar w:fldCharType="end"/>
            </w:r>
            <w:r w:rsidR="00BB380D">
              <w:rPr>
                <w:rFonts w:ascii="Arial" w:hAnsi="Arial" w:cs="Arial"/>
                <w:sz w:val="20"/>
                <w:highlight w:val="yellow"/>
              </w:rPr>
              <w:fldChar w:fldCharType="end"/>
            </w:r>
            <w:r>
              <w:rPr>
                <w:rFonts w:ascii="Arial" w:hAnsi="Arial" w:cs="Arial"/>
                <w:sz w:val="20"/>
                <w:highlight w:val="yellow"/>
              </w:rPr>
              <w:fldChar w:fldCharType="end"/>
            </w:r>
            <w:r>
              <w:rPr>
                <w:rFonts w:ascii="Arial" w:hAnsi="Arial" w:cs="Arial"/>
                <w:sz w:val="20"/>
                <w:highlight w:val="yellow"/>
              </w:rPr>
              <w:fldChar w:fldCharType="end"/>
            </w:r>
            <w:r>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p>
          <w:p w14:paraId="4166CFB2" w14:textId="77777777" w:rsidR="00314CC6" w:rsidRDefault="00314CC6" w:rsidP="00BE5245">
            <w:pPr>
              <w:pStyle w:val="Tabletext"/>
              <w:ind w:left="-246" w:right="35" w:firstLine="246"/>
              <w:rPr>
                <w:rFonts w:ascii="Arial" w:hAnsi="Arial" w:cs="Arial"/>
                <w:sz w:val="20"/>
                <w:highlight w:val="yellow"/>
              </w:rPr>
            </w:pP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Pr>
                <w:rFonts w:ascii="Arial" w:hAnsi="Arial" w:cs="Arial"/>
                <w:sz w:val="20"/>
                <w:highlight w:val="yellow"/>
              </w:rPr>
              <w:fldChar w:fldCharType="begin"/>
            </w:r>
            <w:r>
              <w:rPr>
                <w:rFonts w:ascii="Arial" w:hAnsi="Arial" w:cs="Arial"/>
                <w:sz w:val="20"/>
                <w:highlight w:val="yellow"/>
              </w:rPr>
              <w:instrText xml:space="preserve"> INCLUDEPICTURE  "http://employment.practicallaw.com/jsp/binaryContent.jsp?item=:10821944" \* MERGEFORMATINET </w:instrText>
            </w:r>
            <w:r>
              <w:rPr>
                <w:rFonts w:ascii="Arial" w:hAnsi="Arial" w:cs="Arial"/>
                <w:sz w:val="20"/>
                <w:highlight w:val="yellow"/>
              </w:rPr>
              <w:fldChar w:fldCharType="separate"/>
            </w:r>
            <w:r>
              <w:rPr>
                <w:rFonts w:ascii="Arial" w:hAnsi="Arial" w:cs="Arial"/>
                <w:sz w:val="20"/>
                <w:highlight w:val="yellow"/>
              </w:rPr>
              <w:fldChar w:fldCharType="begin"/>
            </w:r>
            <w:r>
              <w:rPr>
                <w:rFonts w:ascii="Arial" w:hAnsi="Arial" w:cs="Arial"/>
                <w:sz w:val="20"/>
                <w:highlight w:val="yellow"/>
              </w:rPr>
              <w:instrText xml:space="preserve"> INCLUDEPICTURE  "http://employment.practicallaw.com/jsp/binaryContent.jsp?item=:10821944" \* MERGEFORMATINET </w:instrText>
            </w:r>
            <w:r>
              <w:rPr>
                <w:rFonts w:ascii="Arial" w:hAnsi="Arial" w:cs="Arial"/>
                <w:sz w:val="20"/>
                <w:highlight w:val="yellow"/>
              </w:rPr>
              <w:fldChar w:fldCharType="separate"/>
            </w:r>
            <w:r>
              <w:rPr>
                <w:rFonts w:ascii="Arial" w:hAnsi="Arial" w:cs="Arial"/>
                <w:sz w:val="20"/>
                <w:highlight w:val="yellow"/>
              </w:rPr>
              <w:fldChar w:fldCharType="begin"/>
            </w:r>
            <w:r>
              <w:rPr>
                <w:rFonts w:ascii="Arial" w:hAnsi="Arial" w:cs="Arial"/>
                <w:sz w:val="20"/>
                <w:highlight w:val="yellow"/>
              </w:rPr>
              <w:instrText xml:space="preserve"> INCLUDEPICTURE  "http://employment.practicallaw.com/jsp/binaryContent.jsp?item=:10821944" \* MERGEFORMATINET </w:instrText>
            </w:r>
            <w:r>
              <w:rPr>
                <w:rFonts w:ascii="Arial" w:hAnsi="Arial" w:cs="Arial"/>
                <w:sz w:val="20"/>
                <w:highlight w:val="yellow"/>
              </w:rPr>
              <w:fldChar w:fldCharType="separate"/>
            </w:r>
            <w:r w:rsidR="00BB380D">
              <w:rPr>
                <w:rFonts w:ascii="Arial" w:hAnsi="Arial" w:cs="Arial"/>
                <w:sz w:val="20"/>
                <w:highlight w:val="yellow"/>
              </w:rPr>
              <w:fldChar w:fldCharType="begin"/>
            </w:r>
            <w:r w:rsidR="00BB380D">
              <w:rPr>
                <w:rFonts w:ascii="Arial" w:hAnsi="Arial" w:cs="Arial"/>
                <w:sz w:val="20"/>
                <w:highlight w:val="yellow"/>
              </w:rPr>
              <w:instrText xml:space="preserve"> INCLUDEPICTURE  "http://employment.practicallaw.com/jsp/binaryContent.jsp?item=:10821944" \* MERGEFORMATINET </w:instrText>
            </w:r>
            <w:r w:rsidR="00BB380D">
              <w:rPr>
                <w:rFonts w:ascii="Arial" w:hAnsi="Arial" w:cs="Arial"/>
                <w:sz w:val="20"/>
                <w:highlight w:val="yellow"/>
              </w:rPr>
              <w:fldChar w:fldCharType="separate"/>
            </w:r>
            <w:r w:rsidR="00A721D8">
              <w:rPr>
                <w:rFonts w:ascii="Arial" w:hAnsi="Arial" w:cs="Arial"/>
                <w:sz w:val="20"/>
                <w:highlight w:val="yellow"/>
              </w:rPr>
              <w:fldChar w:fldCharType="begin"/>
            </w:r>
            <w:r w:rsidR="00A721D8">
              <w:rPr>
                <w:rFonts w:ascii="Arial" w:hAnsi="Arial" w:cs="Arial"/>
                <w:sz w:val="20"/>
                <w:highlight w:val="yellow"/>
              </w:rPr>
              <w:instrText xml:space="preserve"> INCLUDEPICTURE  "http://employment.practicallaw.com/jsp/binaryContent.jsp?item=:10821944" \* MERGEFORMATINET </w:instrText>
            </w:r>
            <w:r w:rsidR="00A721D8">
              <w:rPr>
                <w:rFonts w:ascii="Arial" w:hAnsi="Arial" w:cs="Arial"/>
                <w:sz w:val="20"/>
                <w:highlight w:val="yellow"/>
              </w:rPr>
              <w:fldChar w:fldCharType="separate"/>
            </w:r>
            <w:r w:rsidR="00734447">
              <w:rPr>
                <w:rFonts w:ascii="Arial" w:hAnsi="Arial" w:cs="Arial"/>
                <w:sz w:val="20"/>
                <w:highlight w:val="yellow"/>
              </w:rPr>
              <w:fldChar w:fldCharType="begin"/>
            </w:r>
            <w:r w:rsidR="00734447">
              <w:rPr>
                <w:rFonts w:ascii="Arial" w:hAnsi="Arial" w:cs="Arial"/>
                <w:sz w:val="20"/>
                <w:highlight w:val="yellow"/>
              </w:rPr>
              <w:instrText xml:space="preserve"> </w:instrText>
            </w:r>
            <w:r w:rsidR="00734447">
              <w:rPr>
                <w:rFonts w:ascii="Arial" w:hAnsi="Arial" w:cs="Arial"/>
                <w:sz w:val="20"/>
                <w:highlight w:val="yellow"/>
              </w:rPr>
              <w:instrText>INCLUDEPICTURE  "http://employment.practicallaw.com/jsp/binaryContent.jsp?item=:10821944" \* MERGEFORMATINET</w:instrText>
            </w:r>
            <w:r w:rsidR="00734447">
              <w:rPr>
                <w:rFonts w:ascii="Arial" w:hAnsi="Arial" w:cs="Arial"/>
                <w:sz w:val="20"/>
                <w:highlight w:val="yellow"/>
              </w:rPr>
              <w:instrText xml:space="preserve"> </w:instrText>
            </w:r>
            <w:r w:rsidR="00734447">
              <w:rPr>
                <w:rFonts w:ascii="Arial" w:hAnsi="Arial" w:cs="Arial"/>
                <w:sz w:val="20"/>
                <w:highlight w:val="yellow"/>
              </w:rPr>
              <w:fldChar w:fldCharType="separate"/>
            </w:r>
            <w:r w:rsidR="00734447">
              <w:rPr>
                <w:rFonts w:ascii="Arial" w:hAnsi="Arial" w:cs="Arial"/>
                <w:sz w:val="20"/>
                <w:highlight w:val="yellow"/>
              </w:rPr>
              <w:pict w14:anchorId="734CB396">
                <v:shape id="_x0000_i1033" type="#_x0000_t75" style="width:36pt;height:12pt">
                  <v:imagedata r:id="rId13" r:href="rId22"/>
                </v:shape>
              </w:pict>
            </w:r>
            <w:r w:rsidR="00734447">
              <w:rPr>
                <w:rFonts w:ascii="Arial" w:hAnsi="Arial" w:cs="Arial"/>
                <w:sz w:val="20"/>
                <w:highlight w:val="yellow"/>
              </w:rPr>
              <w:fldChar w:fldCharType="end"/>
            </w:r>
            <w:r w:rsidR="00A721D8">
              <w:rPr>
                <w:rFonts w:ascii="Arial" w:hAnsi="Arial" w:cs="Arial"/>
                <w:sz w:val="20"/>
                <w:highlight w:val="yellow"/>
              </w:rPr>
              <w:fldChar w:fldCharType="end"/>
            </w:r>
            <w:r w:rsidR="00BB380D">
              <w:rPr>
                <w:rFonts w:ascii="Arial" w:hAnsi="Arial" w:cs="Arial"/>
                <w:sz w:val="20"/>
                <w:highlight w:val="yellow"/>
              </w:rPr>
              <w:fldChar w:fldCharType="end"/>
            </w:r>
            <w:r>
              <w:rPr>
                <w:rFonts w:ascii="Arial" w:hAnsi="Arial" w:cs="Arial"/>
                <w:sz w:val="20"/>
                <w:highlight w:val="yellow"/>
              </w:rPr>
              <w:fldChar w:fldCharType="end"/>
            </w:r>
            <w:r>
              <w:rPr>
                <w:rFonts w:ascii="Arial" w:hAnsi="Arial" w:cs="Arial"/>
                <w:sz w:val="20"/>
                <w:highlight w:val="yellow"/>
              </w:rPr>
              <w:fldChar w:fldCharType="end"/>
            </w:r>
            <w:r>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p>
          <w:p w14:paraId="19D4938C" w14:textId="203AB10A" w:rsidR="00314CC6" w:rsidRDefault="00314CC6" w:rsidP="00BE5245">
            <w:pPr>
              <w:pStyle w:val="Tabletext"/>
              <w:ind w:left="-246" w:right="35" w:firstLine="246"/>
            </w:pP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Pr>
                <w:rFonts w:ascii="Arial" w:hAnsi="Arial" w:cs="Arial"/>
                <w:sz w:val="20"/>
                <w:highlight w:val="yellow"/>
              </w:rPr>
              <w:fldChar w:fldCharType="begin"/>
            </w:r>
            <w:r>
              <w:rPr>
                <w:rFonts w:ascii="Arial" w:hAnsi="Arial" w:cs="Arial"/>
                <w:sz w:val="20"/>
                <w:highlight w:val="yellow"/>
              </w:rPr>
              <w:instrText xml:space="preserve"> INCLUDEPICTURE  "http://employment.practicallaw.com/jsp/binaryContent.jsp?item=:10821944" \* MERGEFORMATINET </w:instrText>
            </w:r>
            <w:r>
              <w:rPr>
                <w:rFonts w:ascii="Arial" w:hAnsi="Arial" w:cs="Arial"/>
                <w:sz w:val="20"/>
                <w:highlight w:val="yellow"/>
              </w:rPr>
              <w:fldChar w:fldCharType="separate"/>
            </w:r>
            <w:r>
              <w:rPr>
                <w:rFonts w:ascii="Arial" w:hAnsi="Arial" w:cs="Arial"/>
                <w:sz w:val="20"/>
                <w:highlight w:val="yellow"/>
              </w:rPr>
              <w:fldChar w:fldCharType="begin"/>
            </w:r>
            <w:r>
              <w:rPr>
                <w:rFonts w:ascii="Arial" w:hAnsi="Arial" w:cs="Arial"/>
                <w:sz w:val="20"/>
                <w:highlight w:val="yellow"/>
              </w:rPr>
              <w:instrText xml:space="preserve"> INCLUDEPICTURE  "http://employment.practicallaw.com/jsp/binaryContent.jsp?item=:10821944" \* MERGEFORMATINET </w:instrText>
            </w:r>
            <w:r>
              <w:rPr>
                <w:rFonts w:ascii="Arial" w:hAnsi="Arial" w:cs="Arial"/>
                <w:sz w:val="20"/>
                <w:highlight w:val="yellow"/>
              </w:rPr>
              <w:fldChar w:fldCharType="separate"/>
            </w:r>
            <w:r>
              <w:rPr>
                <w:rFonts w:ascii="Arial" w:hAnsi="Arial" w:cs="Arial"/>
                <w:sz w:val="20"/>
                <w:highlight w:val="yellow"/>
              </w:rPr>
              <w:fldChar w:fldCharType="begin"/>
            </w:r>
            <w:r>
              <w:rPr>
                <w:rFonts w:ascii="Arial" w:hAnsi="Arial" w:cs="Arial"/>
                <w:sz w:val="20"/>
                <w:highlight w:val="yellow"/>
              </w:rPr>
              <w:instrText xml:space="preserve"> INCLUDEPICTURE  "http://employment.practicallaw.com/jsp/binaryContent.jsp?item=:10821944" \* MERGEFORMATINET </w:instrText>
            </w:r>
            <w:r>
              <w:rPr>
                <w:rFonts w:ascii="Arial" w:hAnsi="Arial" w:cs="Arial"/>
                <w:sz w:val="20"/>
                <w:highlight w:val="yellow"/>
              </w:rPr>
              <w:fldChar w:fldCharType="separate"/>
            </w:r>
            <w:r w:rsidR="00BB380D">
              <w:rPr>
                <w:rFonts w:ascii="Arial" w:hAnsi="Arial" w:cs="Arial"/>
                <w:sz w:val="20"/>
                <w:highlight w:val="yellow"/>
              </w:rPr>
              <w:fldChar w:fldCharType="begin"/>
            </w:r>
            <w:r w:rsidR="00BB380D">
              <w:rPr>
                <w:rFonts w:ascii="Arial" w:hAnsi="Arial" w:cs="Arial"/>
                <w:sz w:val="20"/>
                <w:highlight w:val="yellow"/>
              </w:rPr>
              <w:instrText xml:space="preserve"> INCLUDEPICTURE  "http://employment.practicallaw.com/jsp/binaryContent.jsp?item=:10821944" \* MERGEFORMATINET </w:instrText>
            </w:r>
            <w:r w:rsidR="00BB380D">
              <w:rPr>
                <w:rFonts w:ascii="Arial" w:hAnsi="Arial" w:cs="Arial"/>
                <w:sz w:val="20"/>
                <w:highlight w:val="yellow"/>
              </w:rPr>
              <w:fldChar w:fldCharType="separate"/>
            </w:r>
            <w:r w:rsidR="00A721D8">
              <w:rPr>
                <w:rFonts w:ascii="Arial" w:hAnsi="Arial" w:cs="Arial"/>
                <w:sz w:val="20"/>
                <w:highlight w:val="yellow"/>
              </w:rPr>
              <w:fldChar w:fldCharType="begin"/>
            </w:r>
            <w:r w:rsidR="00A721D8">
              <w:rPr>
                <w:rFonts w:ascii="Arial" w:hAnsi="Arial" w:cs="Arial"/>
                <w:sz w:val="20"/>
                <w:highlight w:val="yellow"/>
              </w:rPr>
              <w:instrText xml:space="preserve"> INCLUDEPICTURE  "http://employment.practicallaw.com/jsp/binaryContent.jsp?item=:10821944" \* MERGEFORMATINET </w:instrText>
            </w:r>
            <w:r w:rsidR="00A721D8">
              <w:rPr>
                <w:rFonts w:ascii="Arial" w:hAnsi="Arial" w:cs="Arial"/>
                <w:sz w:val="20"/>
                <w:highlight w:val="yellow"/>
              </w:rPr>
              <w:fldChar w:fldCharType="separate"/>
            </w:r>
            <w:r w:rsidR="00734447">
              <w:rPr>
                <w:rFonts w:ascii="Arial" w:hAnsi="Arial" w:cs="Arial"/>
                <w:sz w:val="20"/>
                <w:highlight w:val="yellow"/>
              </w:rPr>
              <w:fldChar w:fldCharType="begin"/>
            </w:r>
            <w:r w:rsidR="00734447">
              <w:rPr>
                <w:rFonts w:ascii="Arial" w:hAnsi="Arial" w:cs="Arial"/>
                <w:sz w:val="20"/>
                <w:highlight w:val="yellow"/>
              </w:rPr>
              <w:instrText xml:space="preserve"> </w:instrText>
            </w:r>
            <w:r w:rsidR="00734447">
              <w:rPr>
                <w:rFonts w:ascii="Arial" w:hAnsi="Arial" w:cs="Arial"/>
                <w:sz w:val="20"/>
                <w:highlight w:val="yellow"/>
              </w:rPr>
              <w:instrText>INCLUDEPICTURE  "http://employment.practicallaw.com/jsp/binaryContent.j</w:instrText>
            </w:r>
            <w:r w:rsidR="00734447">
              <w:rPr>
                <w:rFonts w:ascii="Arial" w:hAnsi="Arial" w:cs="Arial"/>
                <w:sz w:val="20"/>
                <w:highlight w:val="yellow"/>
              </w:rPr>
              <w:instrText>sp?item=:10821944" \* MERGEFORMATINET</w:instrText>
            </w:r>
            <w:r w:rsidR="00734447">
              <w:rPr>
                <w:rFonts w:ascii="Arial" w:hAnsi="Arial" w:cs="Arial"/>
                <w:sz w:val="20"/>
                <w:highlight w:val="yellow"/>
              </w:rPr>
              <w:instrText xml:space="preserve"> </w:instrText>
            </w:r>
            <w:r w:rsidR="00734447">
              <w:rPr>
                <w:rFonts w:ascii="Arial" w:hAnsi="Arial" w:cs="Arial"/>
                <w:sz w:val="20"/>
                <w:highlight w:val="yellow"/>
              </w:rPr>
              <w:fldChar w:fldCharType="separate"/>
            </w:r>
            <w:r w:rsidR="00734447">
              <w:rPr>
                <w:rFonts w:ascii="Arial" w:hAnsi="Arial" w:cs="Arial"/>
                <w:sz w:val="20"/>
                <w:highlight w:val="yellow"/>
              </w:rPr>
              <w:pict w14:anchorId="60927E9F">
                <v:shape id="_x0000_i1034" type="#_x0000_t75" style="width:36pt;height:12pt">
                  <v:imagedata r:id="rId13" r:href="rId23"/>
                </v:shape>
              </w:pict>
            </w:r>
            <w:r w:rsidR="00734447">
              <w:rPr>
                <w:rFonts w:ascii="Arial" w:hAnsi="Arial" w:cs="Arial"/>
                <w:sz w:val="20"/>
                <w:highlight w:val="yellow"/>
              </w:rPr>
              <w:fldChar w:fldCharType="end"/>
            </w:r>
            <w:r w:rsidR="00A721D8">
              <w:rPr>
                <w:rFonts w:ascii="Arial" w:hAnsi="Arial" w:cs="Arial"/>
                <w:sz w:val="20"/>
                <w:highlight w:val="yellow"/>
              </w:rPr>
              <w:fldChar w:fldCharType="end"/>
            </w:r>
            <w:r w:rsidR="00BB380D">
              <w:rPr>
                <w:rFonts w:ascii="Arial" w:hAnsi="Arial" w:cs="Arial"/>
                <w:sz w:val="20"/>
                <w:highlight w:val="yellow"/>
              </w:rPr>
              <w:fldChar w:fldCharType="end"/>
            </w:r>
            <w:r>
              <w:rPr>
                <w:rFonts w:ascii="Arial" w:hAnsi="Arial" w:cs="Arial"/>
                <w:sz w:val="20"/>
                <w:highlight w:val="yellow"/>
              </w:rPr>
              <w:fldChar w:fldCharType="end"/>
            </w:r>
            <w:r>
              <w:rPr>
                <w:rFonts w:ascii="Arial" w:hAnsi="Arial" w:cs="Arial"/>
                <w:sz w:val="20"/>
                <w:highlight w:val="yellow"/>
              </w:rPr>
              <w:fldChar w:fldCharType="end"/>
            </w:r>
            <w:r>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p>
        </w:tc>
        <w:tc>
          <w:tcPr>
            <w:tcW w:w="1471" w:type="dxa"/>
            <w:gridSpan w:val="3"/>
            <w:tcBorders>
              <w:top w:val="nil"/>
              <w:left w:val="nil"/>
              <w:right w:val="nil"/>
            </w:tcBorders>
            <w:shd w:val="clear" w:color="auto" w:fill="auto"/>
          </w:tcPr>
          <w:p w14:paraId="329EC0D2" w14:textId="77777777" w:rsidR="00314CC6" w:rsidRDefault="00314CC6" w:rsidP="00C05F90">
            <w:pPr>
              <w:pStyle w:val="Tabletext"/>
            </w:pPr>
          </w:p>
          <w:p w14:paraId="0B2D2EF7" w14:textId="77777777" w:rsidR="00314CC6" w:rsidRDefault="00314CC6" w:rsidP="00C05F90">
            <w:pPr>
              <w:pStyle w:val="Tabletext"/>
            </w:pPr>
          </w:p>
        </w:tc>
        <w:tc>
          <w:tcPr>
            <w:tcW w:w="2397" w:type="dxa"/>
            <w:gridSpan w:val="3"/>
            <w:tcBorders>
              <w:top w:val="nil"/>
              <w:left w:val="nil"/>
            </w:tcBorders>
            <w:shd w:val="clear" w:color="auto" w:fill="auto"/>
          </w:tcPr>
          <w:p w14:paraId="212C5559" w14:textId="77777777" w:rsidR="00314CC6" w:rsidRDefault="00314CC6" w:rsidP="00C05F90">
            <w:pPr>
              <w:pStyle w:val="Tabletext"/>
            </w:pPr>
          </w:p>
          <w:p w14:paraId="5F6F69AF" w14:textId="77777777" w:rsidR="00314CC6" w:rsidRDefault="00314CC6" w:rsidP="00C05F90">
            <w:pPr>
              <w:pStyle w:val="Tabletext"/>
            </w:pPr>
          </w:p>
        </w:tc>
      </w:tr>
      <w:tr w:rsidR="00353216" w14:paraId="54A3ADB1" w14:textId="77777777" w:rsidTr="00314CC6">
        <w:tc>
          <w:tcPr>
            <w:tcW w:w="468" w:type="dxa"/>
            <w:tcBorders>
              <w:top w:val="single" w:sz="4" w:space="0" w:color="808080" w:themeColor="background1" w:themeShade="80"/>
              <w:bottom w:val="single" w:sz="4" w:space="0" w:color="808080" w:themeColor="background1" w:themeShade="80"/>
              <w:right w:val="nil"/>
            </w:tcBorders>
            <w:shd w:val="clear" w:color="auto" w:fill="auto"/>
          </w:tcPr>
          <w:p w14:paraId="60A7BA00" w14:textId="77777777" w:rsidR="00353216" w:rsidRDefault="00353216" w:rsidP="00C05F90">
            <w:pPr>
              <w:pStyle w:val="Tabletext"/>
            </w:pPr>
          </w:p>
        </w:tc>
        <w:tc>
          <w:tcPr>
            <w:tcW w:w="8597" w:type="dxa"/>
            <w:gridSpan w:val="13"/>
            <w:tcBorders>
              <w:left w:val="nil"/>
              <w:bottom w:val="single" w:sz="4" w:space="0" w:color="808080" w:themeColor="background1" w:themeShade="80"/>
            </w:tcBorders>
            <w:shd w:val="clear" w:color="auto" w:fill="auto"/>
          </w:tcPr>
          <w:p w14:paraId="1D9768FF" w14:textId="1A46586D" w:rsidR="00353216" w:rsidRPr="001A7671" w:rsidRDefault="00353216" w:rsidP="00C05F90">
            <w:pPr>
              <w:pStyle w:val="Tabletext"/>
              <w:rPr>
                <w:rFonts w:ascii="Arial" w:hAnsi="Arial" w:cs="Arial"/>
                <w:sz w:val="20"/>
              </w:rPr>
            </w:pPr>
            <w:r w:rsidRPr="001A7671">
              <w:rPr>
                <w:rFonts w:ascii="Arial" w:hAnsi="Arial" w:cs="Arial"/>
                <w:sz w:val="20"/>
              </w:rPr>
              <w:t>If you are currently undergoing the process of gender reassignment, please</w:t>
            </w:r>
            <w:r w:rsidR="00BE5245">
              <w:rPr>
                <w:rFonts w:ascii="Arial" w:hAnsi="Arial" w:cs="Arial"/>
                <w:sz w:val="20"/>
              </w:rPr>
              <w:t xml:space="preserve"> use the </w:t>
            </w:r>
            <w:r w:rsidRPr="001A7671">
              <w:rPr>
                <w:rFonts w:ascii="Arial" w:hAnsi="Arial" w:cs="Arial"/>
                <w:sz w:val="20"/>
              </w:rPr>
              <w:t>gender</w:t>
            </w:r>
            <w:r w:rsidR="00BE5245">
              <w:rPr>
                <w:rFonts w:ascii="Arial" w:hAnsi="Arial" w:cs="Arial"/>
                <w:sz w:val="20"/>
              </w:rPr>
              <w:t xml:space="preserve"> you identify with</w:t>
            </w:r>
            <w:r w:rsidRPr="001A7671">
              <w:rPr>
                <w:rFonts w:ascii="Arial" w:hAnsi="Arial" w:cs="Arial"/>
                <w:sz w:val="20"/>
              </w:rPr>
              <w:t>.</w:t>
            </w:r>
          </w:p>
        </w:tc>
      </w:tr>
      <w:tr w:rsidR="00BE5245" w14:paraId="037DBF70" w14:textId="77777777" w:rsidTr="00314CC6">
        <w:tc>
          <w:tcPr>
            <w:tcW w:w="468" w:type="dxa"/>
            <w:tcBorders>
              <w:top w:val="single" w:sz="4" w:space="0" w:color="808080" w:themeColor="background1" w:themeShade="80"/>
              <w:bottom w:val="nil"/>
              <w:right w:val="nil"/>
            </w:tcBorders>
            <w:shd w:val="clear" w:color="auto" w:fill="auto"/>
          </w:tcPr>
          <w:p w14:paraId="46A5546E" w14:textId="77777777" w:rsidR="00BE5245" w:rsidRDefault="00BE5245" w:rsidP="00C05F90">
            <w:pPr>
              <w:pStyle w:val="Tabletext"/>
            </w:pPr>
          </w:p>
        </w:tc>
        <w:tc>
          <w:tcPr>
            <w:tcW w:w="8597" w:type="dxa"/>
            <w:gridSpan w:val="13"/>
            <w:tcBorders>
              <w:left w:val="nil"/>
              <w:bottom w:val="nil"/>
            </w:tcBorders>
            <w:shd w:val="clear" w:color="auto" w:fill="auto"/>
          </w:tcPr>
          <w:p w14:paraId="4FA4E1F8" w14:textId="1B7267B4" w:rsidR="00BE5245" w:rsidRPr="001A7671" w:rsidRDefault="00BE5245" w:rsidP="00314CC6">
            <w:pPr>
              <w:pStyle w:val="Tabletext"/>
              <w:tabs>
                <w:tab w:val="left" w:pos="2145"/>
              </w:tabs>
              <w:rPr>
                <w:rFonts w:ascii="Arial" w:hAnsi="Arial" w:cs="Arial"/>
                <w:sz w:val="20"/>
              </w:rPr>
            </w:pPr>
            <w:r>
              <w:rPr>
                <w:rFonts w:ascii="Arial" w:hAnsi="Arial" w:cs="Arial"/>
                <w:sz w:val="20"/>
              </w:rPr>
              <w:t>Is the gender you identify with the same as your gender registered at birth?</w:t>
            </w:r>
          </w:p>
        </w:tc>
      </w:tr>
      <w:tr w:rsidR="00F31EF3" w14:paraId="25FE07A1" w14:textId="77777777" w:rsidTr="00314CC6">
        <w:tc>
          <w:tcPr>
            <w:tcW w:w="468" w:type="dxa"/>
            <w:tcBorders>
              <w:top w:val="nil"/>
              <w:bottom w:val="single" w:sz="4" w:space="0" w:color="808080" w:themeColor="background1" w:themeShade="80"/>
              <w:right w:val="nil"/>
            </w:tcBorders>
            <w:shd w:val="clear" w:color="auto" w:fill="auto"/>
          </w:tcPr>
          <w:p w14:paraId="4234ED13" w14:textId="77777777" w:rsidR="00F31EF3" w:rsidRDefault="00F31EF3" w:rsidP="00C05F90">
            <w:pPr>
              <w:pStyle w:val="Tabletext"/>
            </w:pPr>
          </w:p>
        </w:tc>
        <w:tc>
          <w:tcPr>
            <w:tcW w:w="1793" w:type="dxa"/>
            <w:gridSpan w:val="3"/>
            <w:tcBorders>
              <w:top w:val="nil"/>
              <w:left w:val="nil"/>
              <w:bottom w:val="single" w:sz="4" w:space="0" w:color="808080" w:themeColor="background1" w:themeShade="80"/>
              <w:right w:val="nil"/>
            </w:tcBorders>
            <w:shd w:val="clear" w:color="auto" w:fill="auto"/>
          </w:tcPr>
          <w:p w14:paraId="5E4EBECA" w14:textId="77777777" w:rsidR="00314CC6" w:rsidRPr="00A721D8" w:rsidRDefault="00314CC6" w:rsidP="00A721D8">
            <w:pPr>
              <w:pStyle w:val="Tabletext"/>
              <w:tabs>
                <w:tab w:val="left" w:pos="2370"/>
              </w:tabs>
              <w:rPr>
                <w:rFonts w:ascii="Arial" w:hAnsi="Arial" w:cs="Arial"/>
                <w:sz w:val="20"/>
              </w:rPr>
            </w:pPr>
            <w:r w:rsidRPr="00A721D8">
              <w:rPr>
                <w:rFonts w:ascii="Arial" w:hAnsi="Arial" w:cs="Arial"/>
                <w:sz w:val="20"/>
              </w:rPr>
              <w:t xml:space="preserve">Yes </w:t>
            </w:r>
          </w:p>
          <w:p w14:paraId="0DFA2E71" w14:textId="77777777" w:rsidR="00314CC6" w:rsidRPr="00A721D8" w:rsidRDefault="00314CC6" w:rsidP="00314CC6">
            <w:pPr>
              <w:pStyle w:val="Tabletext"/>
              <w:rPr>
                <w:rFonts w:ascii="Arial" w:hAnsi="Arial" w:cs="Arial"/>
                <w:sz w:val="20"/>
              </w:rPr>
            </w:pPr>
            <w:r w:rsidRPr="00A721D8">
              <w:rPr>
                <w:rFonts w:ascii="Arial" w:hAnsi="Arial" w:cs="Arial"/>
                <w:sz w:val="20"/>
              </w:rPr>
              <w:t xml:space="preserve">No </w:t>
            </w:r>
          </w:p>
          <w:p w14:paraId="51D45D79" w14:textId="77777777" w:rsidR="00314CC6" w:rsidRDefault="00314CC6" w:rsidP="00314CC6">
            <w:pPr>
              <w:pStyle w:val="Tabletext"/>
              <w:tabs>
                <w:tab w:val="left" w:pos="2370"/>
              </w:tabs>
              <w:rPr>
                <w:rFonts w:ascii="Arial" w:hAnsi="Arial" w:cs="Arial"/>
                <w:sz w:val="20"/>
              </w:rPr>
            </w:pPr>
            <w:r w:rsidRPr="00A721D8">
              <w:rPr>
                <w:rFonts w:ascii="Arial" w:hAnsi="Arial" w:cs="Arial"/>
                <w:sz w:val="20"/>
              </w:rPr>
              <w:t xml:space="preserve">Prefer not to say </w:t>
            </w:r>
          </w:p>
          <w:p w14:paraId="7997A1A1" w14:textId="32D1FB07" w:rsidR="00F31EF3" w:rsidRDefault="00F31EF3" w:rsidP="00F31EF3">
            <w:pPr>
              <w:pStyle w:val="Tabletext"/>
              <w:tabs>
                <w:tab w:val="left" w:pos="2145"/>
              </w:tabs>
              <w:rPr>
                <w:rFonts w:ascii="Arial" w:hAnsi="Arial" w:cs="Arial"/>
                <w:sz w:val="20"/>
              </w:rPr>
            </w:pPr>
          </w:p>
        </w:tc>
        <w:tc>
          <w:tcPr>
            <w:tcW w:w="6804" w:type="dxa"/>
            <w:gridSpan w:val="10"/>
            <w:tcBorders>
              <w:top w:val="nil"/>
              <w:left w:val="nil"/>
              <w:bottom w:val="single" w:sz="4" w:space="0" w:color="808080" w:themeColor="background1" w:themeShade="80"/>
            </w:tcBorders>
            <w:shd w:val="clear" w:color="auto" w:fill="auto"/>
          </w:tcPr>
          <w:p w14:paraId="2F9862A6" w14:textId="77777777" w:rsidR="00F31EF3" w:rsidRDefault="00F31EF3" w:rsidP="00F31EF3">
            <w:pPr>
              <w:pStyle w:val="Tabletext"/>
              <w:tabs>
                <w:tab w:val="left" w:pos="2145"/>
              </w:tabs>
              <w:rPr>
                <w:rFonts w:ascii="Arial" w:hAnsi="Arial" w:cs="Arial"/>
                <w:sz w:val="20"/>
                <w:highlight w:val="yellow"/>
              </w:rPr>
            </w:pP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Pr>
                <w:rFonts w:ascii="Arial" w:hAnsi="Arial" w:cs="Arial"/>
                <w:sz w:val="20"/>
                <w:highlight w:val="yellow"/>
              </w:rPr>
              <w:fldChar w:fldCharType="begin"/>
            </w:r>
            <w:r>
              <w:rPr>
                <w:rFonts w:ascii="Arial" w:hAnsi="Arial" w:cs="Arial"/>
                <w:sz w:val="20"/>
                <w:highlight w:val="yellow"/>
              </w:rPr>
              <w:instrText xml:space="preserve"> INCLUDEPICTURE  "http://employment.practicallaw.com/jsp/binaryContent.jsp?item=:10821944" \* MERGEFORMATINET </w:instrText>
            </w:r>
            <w:r>
              <w:rPr>
                <w:rFonts w:ascii="Arial" w:hAnsi="Arial" w:cs="Arial"/>
                <w:sz w:val="20"/>
                <w:highlight w:val="yellow"/>
              </w:rPr>
              <w:fldChar w:fldCharType="separate"/>
            </w:r>
            <w:r>
              <w:rPr>
                <w:rFonts w:ascii="Arial" w:hAnsi="Arial" w:cs="Arial"/>
                <w:sz w:val="20"/>
                <w:highlight w:val="yellow"/>
              </w:rPr>
              <w:fldChar w:fldCharType="begin"/>
            </w:r>
            <w:r>
              <w:rPr>
                <w:rFonts w:ascii="Arial" w:hAnsi="Arial" w:cs="Arial"/>
                <w:sz w:val="20"/>
                <w:highlight w:val="yellow"/>
              </w:rPr>
              <w:instrText xml:space="preserve"> INCLUDEPICTURE  "http://employment.practicallaw.com/jsp/binaryContent.jsp?item=:10821944" \* MERGEFORMATINET </w:instrText>
            </w:r>
            <w:r>
              <w:rPr>
                <w:rFonts w:ascii="Arial" w:hAnsi="Arial" w:cs="Arial"/>
                <w:sz w:val="20"/>
                <w:highlight w:val="yellow"/>
              </w:rPr>
              <w:fldChar w:fldCharType="separate"/>
            </w:r>
            <w:r>
              <w:rPr>
                <w:rFonts w:ascii="Arial" w:hAnsi="Arial" w:cs="Arial"/>
                <w:sz w:val="20"/>
                <w:highlight w:val="yellow"/>
              </w:rPr>
              <w:fldChar w:fldCharType="begin"/>
            </w:r>
            <w:r>
              <w:rPr>
                <w:rFonts w:ascii="Arial" w:hAnsi="Arial" w:cs="Arial"/>
                <w:sz w:val="20"/>
                <w:highlight w:val="yellow"/>
              </w:rPr>
              <w:instrText xml:space="preserve"> INCLUDEPICTURE  "http://employment.practicallaw.com/jsp/binaryContent.jsp?item=:10821944" \* MERGEFORMATINET </w:instrText>
            </w:r>
            <w:r>
              <w:rPr>
                <w:rFonts w:ascii="Arial" w:hAnsi="Arial" w:cs="Arial"/>
                <w:sz w:val="20"/>
                <w:highlight w:val="yellow"/>
              </w:rPr>
              <w:fldChar w:fldCharType="separate"/>
            </w:r>
            <w:r w:rsidR="00BB380D">
              <w:rPr>
                <w:rFonts w:ascii="Arial" w:hAnsi="Arial" w:cs="Arial"/>
                <w:sz w:val="20"/>
                <w:highlight w:val="yellow"/>
              </w:rPr>
              <w:fldChar w:fldCharType="begin"/>
            </w:r>
            <w:r w:rsidR="00BB380D">
              <w:rPr>
                <w:rFonts w:ascii="Arial" w:hAnsi="Arial" w:cs="Arial"/>
                <w:sz w:val="20"/>
                <w:highlight w:val="yellow"/>
              </w:rPr>
              <w:instrText xml:space="preserve"> INCLUDEPICTURE  "http://employment.practicallaw.com/jsp/binaryContent.jsp?item=:10821944" \* MERGEFORMATINET </w:instrText>
            </w:r>
            <w:r w:rsidR="00BB380D">
              <w:rPr>
                <w:rFonts w:ascii="Arial" w:hAnsi="Arial" w:cs="Arial"/>
                <w:sz w:val="20"/>
                <w:highlight w:val="yellow"/>
              </w:rPr>
              <w:fldChar w:fldCharType="separate"/>
            </w:r>
            <w:r w:rsidR="00A721D8">
              <w:rPr>
                <w:rFonts w:ascii="Arial" w:hAnsi="Arial" w:cs="Arial"/>
                <w:sz w:val="20"/>
                <w:highlight w:val="yellow"/>
              </w:rPr>
              <w:fldChar w:fldCharType="begin"/>
            </w:r>
            <w:r w:rsidR="00A721D8">
              <w:rPr>
                <w:rFonts w:ascii="Arial" w:hAnsi="Arial" w:cs="Arial"/>
                <w:sz w:val="20"/>
                <w:highlight w:val="yellow"/>
              </w:rPr>
              <w:instrText xml:space="preserve"> INCLUDEPICTURE  "http://employment.practicallaw.com/jsp/binaryContent.jsp?item=:10821944" \* MERGEFORMATINET </w:instrText>
            </w:r>
            <w:r w:rsidR="00A721D8">
              <w:rPr>
                <w:rFonts w:ascii="Arial" w:hAnsi="Arial" w:cs="Arial"/>
                <w:sz w:val="20"/>
                <w:highlight w:val="yellow"/>
              </w:rPr>
              <w:fldChar w:fldCharType="separate"/>
            </w:r>
            <w:r w:rsidR="00734447">
              <w:rPr>
                <w:rFonts w:ascii="Arial" w:hAnsi="Arial" w:cs="Arial"/>
                <w:sz w:val="20"/>
                <w:highlight w:val="yellow"/>
              </w:rPr>
              <w:fldChar w:fldCharType="begin"/>
            </w:r>
            <w:r w:rsidR="00734447">
              <w:rPr>
                <w:rFonts w:ascii="Arial" w:hAnsi="Arial" w:cs="Arial"/>
                <w:sz w:val="20"/>
                <w:highlight w:val="yellow"/>
              </w:rPr>
              <w:instrText xml:space="preserve"> </w:instrText>
            </w:r>
            <w:r w:rsidR="00734447">
              <w:rPr>
                <w:rFonts w:ascii="Arial" w:hAnsi="Arial" w:cs="Arial"/>
                <w:sz w:val="20"/>
                <w:highlight w:val="yellow"/>
              </w:rPr>
              <w:instrText>INCLUDEPICTURE  "http://employment.practicallaw.com/jsp/binaryContent.jsp?item=:10821944" \* MERGEFORMATINET</w:instrText>
            </w:r>
            <w:r w:rsidR="00734447">
              <w:rPr>
                <w:rFonts w:ascii="Arial" w:hAnsi="Arial" w:cs="Arial"/>
                <w:sz w:val="20"/>
                <w:highlight w:val="yellow"/>
              </w:rPr>
              <w:instrText xml:space="preserve"> </w:instrText>
            </w:r>
            <w:r w:rsidR="00734447">
              <w:rPr>
                <w:rFonts w:ascii="Arial" w:hAnsi="Arial" w:cs="Arial"/>
                <w:sz w:val="20"/>
                <w:highlight w:val="yellow"/>
              </w:rPr>
              <w:fldChar w:fldCharType="separate"/>
            </w:r>
            <w:r w:rsidR="00734447">
              <w:rPr>
                <w:rFonts w:ascii="Arial" w:hAnsi="Arial" w:cs="Arial"/>
                <w:sz w:val="20"/>
                <w:highlight w:val="yellow"/>
              </w:rPr>
              <w:pict w14:anchorId="3717DC3E">
                <v:shape id="_x0000_i1035" type="#_x0000_t75" style="width:36pt;height:12pt">
                  <v:imagedata r:id="rId13" r:href="rId24"/>
                </v:shape>
              </w:pict>
            </w:r>
            <w:r w:rsidR="00734447">
              <w:rPr>
                <w:rFonts w:ascii="Arial" w:hAnsi="Arial" w:cs="Arial"/>
                <w:sz w:val="20"/>
                <w:highlight w:val="yellow"/>
              </w:rPr>
              <w:fldChar w:fldCharType="end"/>
            </w:r>
            <w:r w:rsidR="00A721D8">
              <w:rPr>
                <w:rFonts w:ascii="Arial" w:hAnsi="Arial" w:cs="Arial"/>
                <w:sz w:val="20"/>
                <w:highlight w:val="yellow"/>
              </w:rPr>
              <w:fldChar w:fldCharType="end"/>
            </w:r>
            <w:r w:rsidR="00BB380D">
              <w:rPr>
                <w:rFonts w:ascii="Arial" w:hAnsi="Arial" w:cs="Arial"/>
                <w:sz w:val="20"/>
                <w:highlight w:val="yellow"/>
              </w:rPr>
              <w:fldChar w:fldCharType="end"/>
            </w:r>
            <w:r>
              <w:rPr>
                <w:rFonts w:ascii="Arial" w:hAnsi="Arial" w:cs="Arial"/>
                <w:sz w:val="20"/>
                <w:highlight w:val="yellow"/>
              </w:rPr>
              <w:fldChar w:fldCharType="end"/>
            </w:r>
            <w:r>
              <w:rPr>
                <w:rFonts w:ascii="Arial" w:hAnsi="Arial" w:cs="Arial"/>
                <w:sz w:val="20"/>
                <w:highlight w:val="yellow"/>
              </w:rPr>
              <w:fldChar w:fldCharType="end"/>
            </w:r>
            <w:r>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p>
          <w:p w14:paraId="09C642A1" w14:textId="77777777" w:rsidR="00F31EF3" w:rsidRDefault="00F31EF3" w:rsidP="00F31EF3">
            <w:pPr>
              <w:pStyle w:val="Tabletext"/>
              <w:tabs>
                <w:tab w:val="left" w:pos="2145"/>
              </w:tabs>
              <w:rPr>
                <w:rFonts w:ascii="Arial" w:hAnsi="Arial" w:cs="Arial"/>
                <w:sz w:val="20"/>
                <w:highlight w:val="yellow"/>
              </w:rPr>
            </w:pP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Pr>
                <w:rFonts w:ascii="Arial" w:hAnsi="Arial" w:cs="Arial"/>
                <w:sz w:val="20"/>
                <w:highlight w:val="yellow"/>
              </w:rPr>
              <w:fldChar w:fldCharType="begin"/>
            </w:r>
            <w:r>
              <w:rPr>
                <w:rFonts w:ascii="Arial" w:hAnsi="Arial" w:cs="Arial"/>
                <w:sz w:val="20"/>
                <w:highlight w:val="yellow"/>
              </w:rPr>
              <w:instrText xml:space="preserve"> INCLUDEPICTURE  "http://employment.practicallaw.com/jsp/binaryContent.jsp?item=:10821944" \* MERGEFORMATINET </w:instrText>
            </w:r>
            <w:r>
              <w:rPr>
                <w:rFonts w:ascii="Arial" w:hAnsi="Arial" w:cs="Arial"/>
                <w:sz w:val="20"/>
                <w:highlight w:val="yellow"/>
              </w:rPr>
              <w:fldChar w:fldCharType="separate"/>
            </w:r>
            <w:r>
              <w:rPr>
                <w:rFonts w:ascii="Arial" w:hAnsi="Arial" w:cs="Arial"/>
                <w:sz w:val="20"/>
                <w:highlight w:val="yellow"/>
              </w:rPr>
              <w:fldChar w:fldCharType="begin"/>
            </w:r>
            <w:r>
              <w:rPr>
                <w:rFonts w:ascii="Arial" w:hAnsi="Arial" w:cs="Arial"/>
                <w:sz w:val="20"/>
                <w:highlight w:val="yellow"/>
              </w:rPr>
              <w:instrText xml:space="preserve"> INCLUDEPICTURE  "http://employment.practicallaw.com/jsp/binaryContent.jsp?item=:10821944" \* MERGEFORMATINET </w:instrText>
            </w:r>
            <w:r>
              <w:rPr>
                <w:rFonts w:ascii="Arial" w:hAnsi="Arial" w:cs="Arial"/>
                <w:sz w:val="20"/>
                <w:highlight w:val="yellow"/>
              </w:rPr>
              <w:fldChar w:fldCharType="separate"/>
            </w:r>
            <w:r>
              <w:rPr>
                <w:rFonts w:ascii="Arial" w:hAnsi="Arial" w:cs="Arial"/>
                <w:sz w:val="20"/>
                <w:highlight w:val="yellow"/>
              </w:rPr>
              <w:fldChar w:fldCharType="begin"/>
            </w:r>
            <w:r>
              <w:rPr>
                <w:rFonts w:ascii="Arial" w:hAnsi="Arial" w:cs="Arial"/>
                <w:sz w:val="20"/>
                <w:highlight w:val="yellow"/>
              </w:rPr>
              <w:instrText xml:space="preserve"> INCLUDEPICTURE  "http://employment.practicallaw.com/jsp/binaryContent.jsp?item=:10821944" \* MERGEFORMATINET </w:instrText>
            </w:r>
            <w:r>
              <w:rPr>
                <w:rFonts w:ascii="Arial" w:hAnsi="Arial" w:cs="Arial"/>
                <w:sz w:val="20"/>
                <w:highlight w:val="yellow"/>
              </w:rPr>
              <w:fldChar w:fldCharType="separate"/>
            </w:r>
            <w:r w:rsidR="00BB380D">
              <w:rPr>
                <w:rFonts w:ascii="Arial" w:hAnsi="Arial" w:cs="Arial"/>
                <w:sz w:val="20"/>
                <w:highlight w:val="yellow"/>
              </w:rPr>
              <w:fldChar w:fldCharType="begin"/>
            </w:r>
            <w:r w:rsidR="00BB380D">
              <w:rPr>
                <w:rFonts w:ascii="Arial" w:hAnsi="Arial" w:cs="Arial"/>
                <w:sz w:val="20"/>
                <w:highlight w:val="yellow"/>
              </w:rPr>
              <w:instrText xml:space="preserve"> INCLUDEPICTURE  "http://employment.practicallaw.com/jsp/binaryContent.jsp?item=:10821944" \* MERGEFORMATINET </w:instrText>
            </w:r>
            <w:r w:rsidR="00BB380D">
              <w:rPr>
                <w:rFonts w:ascii="Arial" w:hAnsi="Arial" w:cs="Arial"/>
                <w:sz w:val="20"/>
                <w:highlight w:val="yellow"/>
              </w:rPr>
              <w:fldChar w:fldCharType="separate"/>
            </w:r>
            <w:r w:rsidR="00A721D8">
              <w:rPr>
                <w:rFonts w:ascii="Arial" w:hAnsi="Arial" w:cs="Arial"/>
                <w:sz w:val="20"/>
                <w:highlight w:val="yellow"/>
              </w:rPr>
              <w:fldChar w:fldCharType="begin"/>
            </w:r>
            <w:r w:rsidR="00A721D8">
              <w:rPr>
                <w:rFonts w:ascii="Arial" w:hAnsi="Arial" w:cs="Arial"/>
                <w:sz w:val="20"/>
                <w:highlight w:val="yellow"/>
              </w:rPr>
              <w:instrText xml:space="preserve"> INCLUDEPICTURE  "http://employment.practicallaw.com/jsp/binaryContent.jsp?item=:10821944" \* MERGEFORMATINET </w:instrText>
            </w:r>
            <w:r w:rsidR="00A721D8">
              <w:rPr>
                <w:rFonts w:ascii="Arial" w:hAnsi="Arial" w:cs="Arial"/>
                <w:sz w:val="20"/>
                <w:highlight w:val="yellow"/>
              </w:rPr>
              <w:fldChar w:fldCharType="separate"/>
            </w:r>
            <w:r w:rsidR="00734447">
              <w:rPr>
                <w:rFonts w:ascii="Arial" w:hAnsi="Arial" w:cs="Arial"/>
                <w:sz w:val="20"/>
                <w:highlight w:val="yellow"/>
              </w:rPr>
              <w:fldChar w:fldCharType="begin"/>
            </w:r>
            <w:r w:rsidR="00734447">
              <w:rPr>
                <w:rFonts w:ascii="Arial" w:hAnsi="Arial" w:cs="Arial"/>
                <w:sz w:val="20"/>
                <w:highlight w:val="yellow"/>
              </w:rPr>
              <w:instrText xml:space="preserve"> </w:instrText>
            </w:r>
            <w:r w:rsidR="00734447">
              <w:rPr>
                <w:rFonts w:ascii="Arial" w:hAnsi="Arial" w:cs="Arial"/>
                <w:sz w:val="20"/>
                <w:highlight w:val="yellow"/>
              </w:rPr>
              <w:instrText>INCLUDEPICTURE  "http://employment.practicallaw.com/jsp/binaryContent.jsp?item=:10821944" \* MERGEFORMATINET</w:instrText>
            </w:r>
            <w:r w:rsidR="00734447">
              <w:rPr>
                <w:rFonts w:ascii="Arial" w:hAnsi="Arial" w:cs="Arial"/>
                <w:sz w:val="20"/>
                <w:highlight w:val="yellow"/>
              </w:rPr>
              <w:instrText xml:space="preserve"> </w:instrText>
            </w:r>
            <w:r w:rsidR="00734447">
              <w:rPr>
                <w:rFonts w:ascii="Arial" w:hAnsi="Arial" w:cs="Arial"/>
                <w:sz w:val="20"/>
                <w:highlight w:val="yellow"/>
              </w:rPr>
              <w:fldChar w:fldCharType="separate"/>
            </w:r>
            <w:r w:rsidR="00734447">
              <w:rPr>
                <w:rFonts w:ascii="Arial" w:hAnsi="Arial" w:cs="Arial"/>
                <w:sz w:val="20"/>
                <w:highlight w:val="yellow"/>
              </w:rPr>
              <w:pict w14:anchorId="040D4C21">
                <v:shape id="_x0000_i1036" type="#_x0000_t75" style="width:36pt;height:12pt">
                  <v:imagedata r:id="rId13" r:href="rId25"/>
                </v:shape>
              </w:pict>
            </w:r>
            <w:r w:rsidR="00734447">
              <w:rPr>
                <w:rFonts w:ascii="Arial" w:hAnsi="Arial" w:cs="Arial"/>
                <w:sz w:val="20"/>
                <w:highlight w:val="yellow"/>
              </w:rPr>
              <w:fldChar w:fldCharType="end"/>
            </w:r>
            <w:r w:rsidR="00A721D8">
              <w:rPr>
                <w:rFonts w:ascii="Arial" w:hAnsi="Arial" w:cs="Arial"/>
                <w:sz w:val="20"/>
                <w:highlight w:val="yellow"/>
              </w:rPr>
              <w:fldChar w:fldCharType="end"/>
            </w:r>
            <w:r w:rsidR="00BB380D">
              <w:rPr>
                <w:rFonts w:ascii="Arial" w:hAnsi="Arial" w:cs="Arial"/>
                <w:sz w:val="20"/>
                <w:highlight w:val="yellow"/>
              </w:rPr>
              <w:fldChar w:fldCharType="end"/>
            </w:r>
            <w:r>
              <w:rPr>
                <w:rFonts w:ascii="Arial" w:hAnsi="Arial" w:cs="Arial"/>
                <w:sz w:val="20"/>
                <w:highlight w:val="yellow"/>
              </w:rPr>
              <w:fldChar w:fldCharType="end"/>
            </w:r>
            <w:r>
              <w:rPr>
                <w:rFonts w:ascii="Arial" w:hAnsi="Arial" w:cs="Arial"/>
                <w:sz w:val="20"/>
                <w:highlight w:val="yellow"/>
              </w:rPr>
              <w:fldChar w:fldCharType="end"/>
            </w:r>
            <w:r>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p>
          <w:p w14:paraId="0377CCF2" w14:textId="3AE61045" w:rsidR="00F31EF3" w:rsidRDefault="00F31EF3" w:rsidP="00F31EF3">
            <w:pPr>
              <w:pStyle w:val="Tabletext"/>
              <w:tabs>
                <w:tab w:val="left" w:pos="2145"/>
              </w:tabs>
              <w:rPr>
                <w:rFonts w:ascii="Arial" w:hAnsi="Arial" w:cs="Arial"/>
                <w:sz w:val="20"/>
              </w:rPr>
            </w:pP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Pr>
                <w:rFonts w:ascii="Arial" w:hAnsi="Arial" w:cs="Arial"/>
                <w:sz w:val="20"/>
                <w:highlight w:val="yellow"/>
              </w:rPr>
              <w:fldChar w:fldCharType="begin"/>
            </w:r>
            <w:r>
              <w:rPr>
                <w:rFonts w:ascii="Arial" w:hAnsi="Arial" w:cs="Arial"/>
                <w:sz w:val="20"/>
                <w:highlight w:val="yellow"/>
              </w:rPr>
              <w:instrText xml:space="preserve"> INCLUDEPICTURE  "http://employment.practicallaw.com/jsp/binaryContent.jsp?item=:10821944" \* MERGEFORMATINET </w:instrText>
            </w:r>
            <w:r>
              <w:rPr>
                <w:rFonts w:ascii="Arial" w:hAnsi="Arial" w:cs="Arial"/>
                <w:sz w:val="20"/>
                <w:highlight w:val="yellow"/>
              </w:rPr>
              <w:fldChar w:fldCharType="separate"/>
            </w:r>
            <w:r>
              <w:rPr>
                <w:rFonts w:ascii="Arial" w:hAnsi="Arial" w:cs="Arial"/>
                <w:sz w:val="20"/>
                <w:highlight w:val="yellow"/>
              </w:rPr>
              <w:fldChar w:fldCharType="begin"/>
            </w:r>
            <w:r>
              <w:rPr>
                <w:rFonts w:ascii="Arial" w:hAnsi="Arial" w:cs="Arial"/>
                <w:sz w:val="20"/>
                <w:highlight w:val="yellow"/>
              </w:rPr>
              <w:instrText xml:space="preserve"> INCLUDEPICTURE  "http://employment.practicallaw.com/jsp/binaryContent.jsp?item=:10821944" \* MERGEFORMATINET </w:instrText>
            </w:r>
            <w:r>
              <w:rPr>
                <w:rFonts w:ascii="Arial" w:hAnsi="Arial" w:cs="Arial"/>
                <w:sz w:val="20"/>
                <w:highlight w:val="yellow"/>
              </w:rPr>
              <w:fldChar w:fldCharType="separate"/>
            </w:r>
            <w:r>
              <w:rPr>
                <w:rFonts w:ascii="Arial" w:hAnsi="Arial" w:cs="Arial"/>
                <w:sz w:val="20"/>
                <w:highlight w:val="yellow"/>
              </w:rPr>
              <w:fldChar w:fldCharType="begin"/>
            </w:r>
            <w:r>
              <w:rPr>
                <w:rFonts w:ascii="Arial" w:hAnsi="Arial" w:cs="Arial"/>
                <w:sz w:val="20"/>
                <w:highlight w:val="yellow"/>
              </w:rPr>
              <w:instrText xml:space="preserve"> INCLUDEPICTURE  "http://employment.practicallaw.com/jsp/binaryContent.jsp?item=:10821944" \* MERGEFORMATINET </w:instrText>
            </w:r>
            <w:r>
              <w:rPr>
                <w:rFonts w:ascii="Arial" w:hAnsi="Arial" w:cs="Arial"/>
                <w:sz w:val="20"/>
                <w:highlight w:val="yellow"/>
              </w:rPr>
              <w:fldChar w:fldCharType="separate"/>
            </w:r>
            <w:r w:rsidR="00BB380D">
              <w:rPr>
                <w:rFonts w:ascii="Arial" w:hAnsi="Arial" w:cs="Arial"/>
                <w:sz w:val="20"/>
                <w:highlight w:val="yellow"/>
              </w:rPr>
              <w:fldChar w:fldCharType="begin"/>
            </w:r>
            <w:r w:rsidR="00BB380D">
              <w:rPr>
                <w:rFonts w:ascii="Arial" w:hAnsi="Arial" w:cs="Arial"/>
                <w:sz w:val="20"/>
                <w:highlight w:val="yellow"/>
              </w:rPr>
              <w:instrText xml:space="preserve"> INCLUDEPICTURE  "http://employment.practicallaw.com/jsp/binaryContent.jsp?item=:10821944" \* MERGEFORMATINET </w:instrText>
            </w:r>
            <w:r w:rsidR="00BB380D">
              <w:rPr>
                <w:rFonts w:ascii="Arial" w:hAnsi="Arial" w:cs="Arial"/>
                <w:sz w:val="20"/>
                <w:highlight w:val="yellow"/>
              </w:rPr>
              <w:fldChar w:fldCharType="separate"/>
            </w:r>
            <w:r w:rsidR="00A721D8">
              <w:rPr>
                <w:rFonts w:ascii="Arial" w:hAnsi="Arial" w:cs="Arial"/>
                <w:sz w:val="20"/>
                <w:highlight w:val="yellow"/>
              </w:rPr>
              <w:fldChar w:fldCharType="begin"/>
            </w:r>
            <w:r w:rsidR="00A721D8">
              <w:rPr>
                <w:rFonts w:ascii="Arial" w:hAnsi="Arial" w:cs="Arial"/>
                <w:sz w:val="20"/>
                <w:highlight w:val="yellow"/>
              </w:rPr>
              <w:instrText xml:space="preserve"> INCLUDEPICTURE  "http://employment.practicallaw.com/jsp/binaryContent.jsp?item=:10821944" \* MERGEFORMATINET </w:instrText>
            </w:r>
            <w:r w:rsidR="00A721D8">
              <w:rPr>
                <w:rFonts w:ascii="Arial" w:hAnsi="Arial" w:cs="Arial"/>
                <w:sz w:val="20"/>
                <w:highlight w:val="yellow"/>
              </w:rPr>
              <w:fldChar w:fldCharType="separate"/>
            </w:r>
            <w:r w:rsidR="00734447">
              <w:rPr>
                <w:rFonts w:ascii="Arial" w:hAnsi="Arial" w:cs="Arial"/>
                <w:sz w:val="20"/>
                <w:highlight w:val="yellow"/>
              </w:rPr>
              <w:fldChar w:fldCharType="begin"/>
            </w:r>
            <w:r w:rsidR="00734447">
              <w:rPr>
                <w:rFonts w:ascii="Arial" w:hAnsi="Arial" w:cs="Arial"/>
                <w:sz w:val="20"/>
                <w:highlight w:val="yellow"/>
              </w:rPr>
              <w:instrText xml:space="preserve"> </w:instrText>
            </w:r>
            <w:r w:rsidR="00734447">
              <w:rPr>
                <w:rFonts w:ascii="Arial" w:hAnsi="Arial" w:cs="Arial"/>
                <w:sz w:val="20"/>
                <w:highlight w:val="yellow"/>
              </w:rPr>
              <w:instrText>INCLUDEPICTURE  "http://employment.practicallaw.com/jsp/binaryContent.jsp?item=:10821944" \* MERGEFORMAT</w:instrText>
            </w:r>
            <w:r w:rsidR="00734447">
              <w:rPr>
                <w:rFonts w:ascii="Arial" w:hAnsi="Arial" w:cs="Arial"/>
                <w:sz w:val="20"/>
                <w:highlight w:val="yellow"/>
              </w:rPr>
              <w:instrText>INET</w:instrText>
            </w:r>
            <w:r w:rsidR="00734447">
              <w:rPr>
                <w:rFonts w:ascii="Arial" w:hAnsi="Arial" w:cs="Arial"/>
                <w:sz w:val="20"/>
                <w:highlight w:val="yellow"/>
              </w:rPr>
              <w:instrText xml:space="preserve"> </w:instrText>
            </w:r>
            <w:r w:rsidR="00734447">
              <w:rPr>
                <w:rFonts w:ascii="Arial" w:hAnsi="Arial" w:cs="Arial"/>
                <w:sz w:val="20"/>
                <w:highlight w:val="yellow"/>
              </w:rPr>
              <w:fldChar w:fldCharType="separate"/>
            </w:r>
            <w:r w:rsidR="00734447">
              <w:rPr>
                <w:rFonts w:ascii="Arial" w:hAnsi="Arial" w:cs="Arial"/>
                <w:sz w:val="20"/>
                <w:highlight w:val="yellow"/>
              </w:rPr>
              <w:pict w14:anchorId="15F6DF6D">
                <v:shape id="_x0000_i1037" type="#_x0000_t75" style="width:36pt;height:12pt">
                  <v:imagedata r:id="rId13" r:href="rId26"/>
                </v:shape>
              </w:pict>
            </w:r>
            <w:r w:rsidR="00734447">
              <w:rPr>
                <w:rFonts w:ascii="Arial" w:hAnsi="Arial" w:cs="Arial"/>
                <w:sz w:val="20"/>
                <w:highlight w:val="yellow"/>
              </w:rPr>
              <w:fldChar w:fldCharType="end"/>
            </w:r>
            <w:r w:rsidR="00A721D8">
              <w:rPr>
                <w:rFonts w:ascii="Arial" w:hAnsi="Arial" w:cs="Arial"/>
                <w:sz w:val="20"/>
                <w:highlight w:val="yellow"/>
              </w:rPr>
              <w:fldChar w:fldCharType="end"/>
            </w:r>
            <w:r w:rsidR="00BB380D">
              <w:rPr>
                <w:rFonts w:ascii="Arial" w:hAnsi="Arial" w:cs="Arial"/>
                <w:sz w:val="20"/>
                <w:highlight w:val="yellow"/>
              </w:rPr>
              <w:fldChar w:fldCharType="end"/>
            </w:r>
            <w:r>
              <w:rPr>
                <w:rFonts w:ascii="Arial" w:hAnsi="Arial" w:cs="Arial"/>
                <w:sz w:val="20"/>
                <w:highlight w:val="yellow"/>
              </w:rPr>
              <w:fldChar w:fldCharType="end"/>
            </w:r>
            <w:r>
              <w:rPr>
                <w:rFonts w:ascii="Arial" w:hAnsi="Arial" w:cs="Arial"/>
                <w:sz w:val="20"/>
                <w:highlight w:val="yellow"/>
              </w:rPr>
              <w:fldChar w:fldCharType="end"/>
            </w:r>
            <w:r>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p>
        </w:tc>
      </w:tr>
      <w:tr w:rsidR="00353216" w14:paraId="47D6E234" w14:textId="77777777" w:rsidTr="00BE5245">
        <w:tc>
          <w:tcPr>
            <w:tcW w:w="468" w:type="dxa"/>
            <w:tcBorders>
              <w:bottom w:val="nil"/>
              <w:right w:val="nil"/>
            </w:tcBorders>
            <w:shd w:val="clear" w:color="auto" w:fill="auto"/>
          </w:tcPr>
          <w:p w14:paraId="264B3BD7" w14:textId="4B6F1726" w:rsidR="00353216" w:rsidRDefault="00F31EF3" w:rsidP="00C05F90">
            <w:pPr>
              <w:pStyle w:val="Tablenumber1"/>
            </w:pP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sidRPr="00A90652">
              <w:rPr>
                <w:rFonts w:ascii="Arial" w:hAnsi="Arial" w:cs="Arial"/>
                <w:sz w:val="20"/>
                <w:highlight w:val="yellow"/>
              </w:rPr>
              <w:fldChar w:fldCharType="begin"/>
            </w:r>
            <w:r w:rsidRPr="00A90652">
              <w:rPr>
                <w:rFonts w:ascii="Arial" w:hAnsi="Arial" w:cs="Arial"/>
                <w:sz w:val="20"/>
                <w:highlight w:val="yellow"/>
              </w:rPr>
              <w:instrText xml:space="preserve"> INCLUDEPICTURE  "http://employment.practicallaw.com/jsp/binaryContent.jsp?item=:10821944" \* MERGEFORMATINET </w:instrText>
            </w:r>
            <w:r w:rsidRPr="00A90652">
              <w:rPr>
                <w:rFonts w:ascii="Arial" w:hAnsi="Arial" w:cs="Arial"/>
                <w:sz w:val="20"/>
                <w:highlight w:val="yellow"/>
              </w:rPr>
              <w:fldChar w:fldCharType="separate"/>
            </w:r>
            <w:r>
              <w:rPr>
                <w:rFonts w:ascii="Arial" w:hAnsi="Arial" w:cs="Arial"/>
                <w:sz w:val="20"/>
                <w:highlight w:val="yellow"/>
              </w:rPr>
              <w:fldChar w:fldCharType="begin"/>
            </w:r>
            <w:r>
              <w:rPr>
                <w:rFonts w:ascii="Arial" w:hAnsi="Arial" w:cs="Arial"/>
                <w:sz w:val="20"/>
                <w:highlight w:val="yellow"/>
              </w:rPr>
              <w:instrText xml:space="preserve"> INCLUDEPICTURE  "http://employment.practicallaw.com/jsp/binaryContent.jsp?item=:10821944" \* MERGEFORMATINET </w:instrText>
            </w:r>
            <w:r>
              <w:rPr>
                <w:rFonts w:ascii="Arial" w:hAnsi="Arial" w:cs="Arial"/>
                <w:sz w:val="20"/>
                <w:highlight w:val="yellow"/>
              </w:rPr>
              <w:fldChar w:fldCharType="separate"/>
            </w:r>
            <w:r>
              <w:rPr>
                <w:rFonts w:ascii="Arial" w:hAnsi="Arial" w:cs="Arial"/>
                <w:sz w:val="20"/>
                <w:highlight w:val="yellow"/>
              </w:rPr>
              <w:fldChar w:fldCharType="begin"/>
            </w:r>
            <w:r>
              <w:rPr>
                <w:rFonts w:ascii="Arial" w:hAnsi="Arial" w:cs="Arial"/>
                <w:sz w:val="20"/>
                <w:highlight w:val="yellow"/>
              </w:rPr>
              <w:instrText xml:space="preserve"> INCLUDEPICTURE  "http://employment.practicallaw.com/jsp/binaryContent.jsp?item=:10821944" \* MERGEFORMATINET </w:instrText>
            </w:r>
            <w:r>
              <w:rPr>
                <w:rFonts w:ascii="Arial" w:hAnsi="Arial" w:cs="Arial"/>
                <w:sz w:val="20"/>
                <w:highlight w:val="yellow"/>
              </w:rPr>
              <w:fldChar w:fldCharType="separate"/>
            </w:r>
            <w:r>
              <w:rPr>
                <w:rFonts w:ascii="Arial" w:hAnsi="Arial" w:cs="Arial"/>
                <w:sz w:val="20"/>
                <w:highlight w:val="yellow"/>
              </w:rPr>
              <w:fldChar w:fldCharType="begin"/>
            </w:r>
            <w:r>
              <w:rPr>
                <w:rFonts w:ascii="Arial" w:hAnsi="Arial" w:cs="Arial"/>
                <w:sz w:val="20"/>
                <w:highlight w:val="yellow"/>
              </w:rPr>
              <w:instrText xml:space="preserve"> INCLUDEPICTURE  "http://employment.practicallaw.com/jsp/binaryContent.jsp?item=:10821944" \* MERGEFORMATINET </w:instrText>
            </w:r>
            <w:r>
              <w:rPr>
                <w:rFonts w:ascii="Arial" w:hAnsi="Arial" w:cs="Arial"/>
                <w:sz w:val="20"/>
                <w:highlight w:val="yellow"/>
              </w:rPr>
              <w:fldChar w:fldCharType="separate"/>
            </w:r>
            <w:r w:rsidR="00BB380D">
              <w:rPr>
                <w:rFonts w:ascii="Arial" w:hAnsi="Arial" w:cs="Arial"/>
                <w:sz w:val="20"/>
                <w:highlight w:val="yellow"/>
              </w:rPr>
              <w:fldChar w:fldCharType="begin"/>
            </w:r>
            <w:r w:rsidR="00BB380D">
              <w:rPr>
                <w:rFonts w:ascii="Arial" w:hAnsi="Arial" w:cs="Arial"/>
                <w:sz w:val="20"/>
                <w:highlight w:val="yellow"/>
              </w:rPr>
              <w:instrText xml:space="preserve"> INCLUDEPICTURE  "http://employment.practicallaw.com/jsp/binaryContent.jsp?item=:10821944" \* MERGEFORMATINET </w:instrText>
            </w:r>
            <w:r w:rsidR="00BB380D">
              <w:rPr>
                <w:rFonts w:ascii="Arial" w:hAnsi="Arial" w:cs="Arial"/>
                <w:sz w:val="20"/>
                <w:highlight w:val="yellow"/>
              </w:rPr>
              <w:fldChar w:fldCharType="separate"/>
            </w:r>
            <w:r w:rsidR="00A721D8">
              <w:rPr>
                <w:rFonts w:ascii="Arial" w:hAnsi="Arial" w:cs="Arial"/>
                <w:sz w:val="20"/>
                <w:highlight w:val="yellow"/>
              </w:rPr>
              <w:fldChar w:fldCharType="begin"/>
            </w:r>
            <w:r w:rsidR="00A721D8">
              <w:rPr>
                <w:rFonts w:ascii="Arial" w:hAnsi="Arial" w:cs="Arial"/>
                <w:sz w:val="20"/>
                <w:highlight w:val="yellow"/>
              </w:rPr>
              <w:instrText xml:space="preserve"> INCLUDEPICTURE  "http://employment.practicallaw.com/jsp/binaryContent.jsp?item=:10821944" \* MERGEFORMATINET </w:instrText>
            </w:r>
            <w:r w:rsidR="00A721D8">
              <w:rPr>
                <w:rFonts w:ascii="Arial" w:hAnsi="Arial" w:cs="Arial"/>
                <w:sz w:val="20"/>
                <w:highlight w:val="yellow"/>
              </w:rPr>
              <w:fldChar w:fldCharType="separate"/>
            </w:r>
            <w:r w:rsidR="00734447">
              <w:rPr>
                <w:rFonts w:ascii="Arial" w:hAnsi="Arial" w:cs="Arial"/>
                <w:sz w:val="20"/>
                <w:highlight w:val="yellow"/>
              </w:rPr>
              <w:fldChar w:fldCharType="begin"/>
            </w:r>
            <w:r w:rsidR="00734447">
              <w:rPr>
                <w:rFonts w:ascii="Arial" w:hAnsi="Arial" w:cs="Arial"/>
                <w:sz w:val="20"/>
                <w:highlight w:val="yellow"/>
              </w:rPr>
              <w:instrText xml:space="preserve"> </w:instrText>
            </w:r>
            <w:r w:rsidR="00734447">
              <w:rPr>
                <w:rFonts w:ascii="Arial" w:hAnsi="Arial" w:cs="Arial"/>
                <w:sz w:val="20"/>
                <w:highlight w:val="yellow"/>
              </w:rPr>
              <w:instrText>INCLUDEPICTURE  "http://employment.practicallaw.com/jsp/binaryContent.jsp?item=:10821944" \* MERGEFORMATINET</w:instrText>
            </w:r>
            <w:r w:rsidR="00734447">
              <w:rPr>
                <w:rFonts w:ascii="Arial" w:hAnsi="Arial" w:cs="Arial"/>
                <w:sz w:val="20"/>
                <w:highlight w:val="yellow"/>
              </w:rPr>
              <w:instrText xml:space="preserve"> </w:instrText>
            </w:r>
            <w:r w:rsidR="00734447">
              <w:rPr>
                <w:rFonts w:ascii="Arial" w:hAnsi="Arial" w:cs="Arial"/>
                <w:sz w:val="20"/>
                <w:highlight w:val="yellow"/>
              </w:rPr>
              <w:fldChar w:fldCharType="separate"/>
            </w:r>
            <w:r w:rsidR="00734447">
              <w:rPr>
                <w:rFonts w:ascii="Arial" w:hAnsi="Arial" w:cs="Arial"/>
                <w:sz w:val="20"/>
                <w:highlight w:val="yellow"/>
              </w:rPr>
              <w:pict w14:anchorId="43CA8578">
                <v:shape id="_x0000_i1038" type="#_x0000_t75" style="width:36pt;height:12pt">
                  <v:imagedata r:id="rId13" r:href="rId27"/>
                </v:shape>
              </w:pict>
            </w:r>
            <w:r w:rsidR="00734447">
              <w:rPr>
                <w:rFonts w:ascii="Arial" w:hAnsi="Arial" w:cs="Arial"/>
                <w:sz w:val="20"/>
                <w:highlight w:val="yellow"/>
              </w:rPr>
              <w:fldChar w:fldCharType="end"/>
            </w:r>
            <w:r w:rsidR="00A721D8">
              <w:rPr>
                <w:rFonts w:ascii="Arial" w:hAnsi="Arial" w:cs="Arial"/>
                <w:sz w:val="20"/>
                <w:highlight w:val="yellow"/>
              </w:rPr>
              <w:fldChar w:fldCharType="end"/>
            </w:r>
            <w:r w:rsidR="00BB380D">
              <w:rPr>
                <w:rFonts w:ascii="Arial" w:hAnsi="Arial" w:cs="Arial"/>
                <w:sz w:val="20"/>
                <w:highlight w:val="yellow"/>
              </w:rPr>
              <w:fldChar w:fldCharType="end"/>
            </w:r>
            <w:r>
              <w:rPr>
                <w:rFonts w:ascii="Arial" w:hAnsi="Arial" w:cs="Arial"/>
                <w:sz w:val="20"/>
                <w:highlight w:val="yellow"/>
              </w:rPr>
              <w:fldChar w:fldCharType="end"/>
            </w:r>
            <w:r>
              <w:rPr>
                <w:rFonts w:ascii="Arial" w:hAnsi="Arial" w:cs="Arial"/>
                <w:sz w:val="20"/>
                <w:highlight w:val="yellow"/>
              </w:rPr>
              <w:fldChar w:fldCharType="end"/>
            </w:r>
            <w:r>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r w:rsidRPr="00A90652">
              <w:rPr>
                <w:rFonts w:ascii="Arial" w:hAnsi="Arial" w:cs="Arial"/>
                <w:sz w:val="20"/>
                <w:highlight w:val="yellow"/>
              </w:rPr>
              <w:fldChar w:fldCharType="end"/>
            </w:r>
          </w:p>
        </w:tc>
        <w:tc>
          <w:tcPr>
            <w:tcW w:w="8597" w:type="dxa"/>
            <w:gridSpan w:val="13"/>
            <w:tcBorders>
              <w:left w:val="nil"/>
              <w:bottom w:val="nil"/>
            </w:tcBorders>
            <w:shd w:val="clear" w:color="auto" w:fill="auto"/>
          </w:tcPr>
          <w:p w14:paraId="2F436718" w14:textId="77777777" w:rsidR="00353216" w:rsidRPr="001A7671" w:rsidRDefault="00353216" w:rsidP="00C05F90">
            <w:pPr>
              <w:pStyle w:val="Tabletext"/>
              <w:rPr>
                <w:rFonts w:ascii="Arial" w:hAnsi="Arial" w:cs="Arial"/>
                <w:sz w:val="20"/>
              </w:rPr>
            </w:pPr>
            <w:r w:rsidRPr="001A7671">
              <w:rPr>
                <w:rFonts w:ascii="Arial" w:hAnsi="Arial" w:cs="Arial"/>
                <w:sz w:val="20"/>
              </w:rPr>
              <w:t>Is your age between (please tick)?</w:t>
            </w:r>
          </w:p>
        </w:tc>
      </w:tr>
      <w:tr w:rsidR="00353216" w14:paraId="6B38B7B0" w14:textId="77777777" w:rsidTr="00BE5245">
        <w:tc>
          <w:tcPr>
            <w:tcW w:w="468" w:type="dxa"/>
            <w:tcBorders>
              <w:top w:val="nil"/>
              <w:bottom w:val="nil"/>
              <w:right w:val="nil"/>
            </w:tcBorders>
            <w:shd w:val="clear" w:color="auto" w:fill="auto"/>
          </w:tcPr>
          <w:p w14:paraId="19B0C09B" w14:textId="77777777" w:rsidR="00353216" w:rsidRPr="00C65CB2" w:rsidRDefault="00353216" w:rsidP="00C05F90">
            <w:pPr>
              <w:pStyle w:val="Tabletext"/>
            </w:pPr>
          </w:p>
        </w:tc>
        <w:tc>
          <w:tcPr>
            <w:tcW w:w="852" w:type="dxa"/>
            <w:tcBorders>
              <w:top w:val="nil"/>
              <w:left w:val="nil"/>
              <w:bottom w:val="nil"/>
              <w:right w:val="nil"/>
            </w:tcBorders>
            <w:shd w:val="clear" w:color="auto" w:fill="auto"/>
          </w:tcPr>
          <w:p w14:paraId="2CD9BA60" w14:textId="77777777" w:rsidR="00353216" w:rsidRPr="001A7671" w:rsidRDefault="00353216" w:rsidP="00C05F90">
            <w:pPr>
              <w:pStyle w:val="Tabletext"/>
              <w:rPr>
                <w:rFonts w:ascii="Arial" w:hAnsi="Arial" w:cs="Arial"/>
                <w:sz w:val="20"/>
              </w:rPr>
            </w:pPr>
            <w:r w:rsidRPr="001A7671">
              <w:rPr>
                <w:rFonts w:ascii="Arial" w:hAnsi="Arial" w:cs="Arial"/>
                <w:sz w:val="20"/>
              </w:rPr>
              <w:t>16-24</w:t>
            </w:r>
          </w:p>
        </w:tc>
        <w:tc>
          <w:tcPr>
            <w:tcW w:w="933" w:type="dxa"/>
            <w:tcBorders>
              <w:top w:val="nil"/>
              <w:left w:val="nil"/>
              <w:bottom w:val="nil"/>
              <w:right w:val="nil"/>
            </w:tcBorders>
            <w:shd w:val="clear" w:color="auto" w:fill="auto"/>
          </w:tcPr>
          <w:p w14:paraId="37CFB3F7"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"http://employment.practicallaw.com/jsp/binaryContent.jsp?item=:10821944" \* MERGEFORMATINET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17BF3BBB">
                <v:shape id="_x0000_i1039" type="#_x0000_t75" style="width:36pt;height:12pt">
                  <v:imagedata r:id="rId13" r:href="rId28"/>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933" w:type="dxa"/>
            <w:gridSpan w:val="2"/>
            <w:tcBorders>
              <w:top w:val="nil"/>
              <w:left w:val="nil"/>
              <w:bottom w:val="nil"/>
              <w:right w:val="nil"/>
            </w:tcBorders>
            <w:shd w:val="clear" w:color="auto" w:fill="auto"/>
          </w:tcPr>
          <w:p w14:paraId="3637E253" w14:textId="77777777" w:rsidR="00353216" w:rsidRPr="001A7671" w:rsidRDefault="00353216" w:rsidP="00C05F90">
            <w:pPr>
              <w:pStyle w:val="Tabletext"/>
              <w:rPr>
                <w:rFonts w:ascii="Arial" w:hAnsi="Arial" w:cs="Arial"/>
                <w:sz w:val="20"/>
              </w:rPr>
            </w:pPr>
          </w:p>
        </w:tc>
        <w:tc>
          <w:tcPr>
            <w:tcW w:w="1225" w:type="dxa"/>
            <w:gridSpan w:val="2"/>
            <w:tcBorders>
              <w:top w:val="nil"/>
              <w:left w:val="nil"/>
              <w:bottom w:val="nil"/>
              <w:right w:val="nil"/>
            </w:tcBorders>
            <w:shd w:val="clear" w:color="auto" w:fill="auto"/>
          </w:tcPr>
          <w:p w14:paraId="18F24A98" w14:textId="77777777" w:rsidR="00353216" w:rsidRPr="001A7671" w:rsidRDefault="00353216" w:rsidP="00C05F90">
            <w:pPr>
              <w:pStyle w:val="Tabletext"/>
              <w:rPr>
                <w:rFonts w:ascii="Arial" w:hAnsi="Arial" w:cs="Arial"/>
                <w:sz w:val="20"/>
              </w:rPr>
            </w:pPr>
            <w:r w:rsidRPr="001A7671">
              <w:rPr>
                <w:rFonts w:ascii="Arial" w:hAnsi="Arial" w:cs="Arial"/>
                <w:sz w:val="20"/>
              </w:rPr>
              <w:t>25-34</w:t>
            </w:r>
          </w:p>
        </w:tc>
        <w:tc>
          <w:tcPr>
            <w:tcW w:w="951" w:type="dxa"/>
            <w:gridSpan w:val="2"/>
            <w:tcBorders>
              <w:top w:val="nil"/>
              <w:left w:val="nil"/>
              <w:bottom w:val="nil"/>
              <w:right w:val="nil"/>
            </w:tcBorders>
            <w:shd w:val="clear" w:color="auto" w:fill="auto"/>
          </w:tcPr>
          <w:p w14:paraId="222464CA"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"http://employment.practicallaw.com/jsp/binaryContent.jsp?item=:10821944" \* MERGEFORMATINET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1E633CA4">
                <v:shape id="_x0000_i1040" type="#_x0000_t75" style="width:36pt;height:12pt">
                  <v:imagedata r:id="rId13" r:href="rId29"/>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933" w:type="dxa"/>
            <w:tcBorders>
              <w:top w:val="nil"/>
              <w:left w:val="nil"/>
              <w:bottom w:val="nil"/>
              <w:right w:val="nil"/>
            </w:tcBorders>
            <w:shd w:val="clear" w:color="auto" w:fill="auto"/>
          </w:tcPr>
          <w:p w14:paraId="693B5C5E" w14:textId="77777777" w:rsidR="00353216" w:rsidRPr="001A7671" w:rsidRDefault="00353216" w:rsidP="00C05F90">
            <w:pPr>
              <w:pStyle w:val="Tabletext"/>
              <w:rPr>
                <w:rFonts w:ascii="Arial" w:hAnsi="Arial" w:cs="Arial"/>
                <w:sz w:val="20"/>
              </w:rPr>
            </w:pPr>
          </w:p>
        </w:tc>
        <w:tc>
          <w:tcPr>
            <w:tcW w:w="1030" w:type="dxa"/>
            <w:gridSpan w:val="2"/>
            <w:tcBorders>
              <w:top w:val="nil"/>
              <w:left w:val="nil"/>
              <w:bottom w:val="nil"/>
              <w:right w:val="nil"/>
            </w:tcBorders>
            <w:shd w:val="clear" w:color="auto" w:fill="auto"/>
          </w:tcPr>
          <w:p w14:paraId="25536AD3" w14:textId="77777777" w:rsidR="00353216" w:rsidRPr="001A7671" w:rsidRDefault="00353216" w:rsidP="00C05F90">
            <w:pPr>
              <w:pStyle w:val="Tabletext"/>
              <w:rPr>
                <w:rFonts w:ascii="Arial" w:hAnsi="Arial" w:cs="Arial"/>
                <w:sz w:val="20"/>
              </w:rPr>
            </w:pPr>
            <w:r w:rsidRPr="001A7671">
              <w:rPr>
                <w:rFonts w:ascii="Arial" w:hAnsi="Arial" w:cs="Arial"/>
                <w:sz w:val="20"/>
              </w:rPr>
              <w:t>35-44</w:t>
            </w:r>
          </w:p>
        </w:tc>
        <w:tc>
          <w:tcPr>
            <w:tcW w:w="768" w:type="dxa"/>
            <w:tcBorders>
              <w:top w:val="nil"/>
              <w:left w:val="nil"/>
              <w:bottom w:val="nil"/>
              <w:right w:val="nil"/>
            </w:tcBorders>
            <w:shd w:val="clear" w:color="auto" w:fill="auto"/>
          </w:tcPr>
          <w:p w14:paraId="0C35F0FB"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"http://employment.practicallaw.com/jsp/binaryContent.jsp?item=:10821944" \* MERGEFORMATINET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601A32E6">
                <v:shape id="_x0000_i1041" type="#_x0000_t75" style="width:36pt;height:12pt">
                  <v:imagedata r:id="rId13" r:href="rId30"/>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972" w:type="dxa"/>
            <w:tcBorders>
              <w:top w:val="nil"/>
              <w:left w:val="nil"/>
              <w:bottom w:val="nil"/>
            </w:tcBorders>
            <w:shd w:val="clear" w:color="auto" w:fill="auto"/>
          </w:tcPr>
          <w:p w14:paraId="0C6A75E0" w14:textId="77777777" w:rsidR="00353216" w:rsidRDefault="00353216" w:rsidP="00C05F90">
            <w:pPr>
              <w:pStyle w:val="Tabletext"/>
            </w:pPr>
          </w:p>
        </w:tc>
      </w:tr>
      <w:tr w:rsidR="00353216" w14:paraId="4685B372" w14:textId="77777777" w:rsidTr="00BE5245">
        <w:tc>
          <w:tcPr>
            <w:tcW w:w="468" w:type="dxa"/>
            <w:tcBorders>
              <w:top w:val="nil"/>
              <w:bottom w:val="single" w:sz="4" w:space="0" w:color="808080" w:themeColor="background1" w:themeShade="80"/>
              <w:right w:val="nil"/>
            </w:tcBorders>
            <w:shd w:val="clear" w:color="auto" w:fill="auto"/>
          </w:tcPr>
          <w:p w14:paraId="79EBC64E" w14:textId="77777777" w:rsidR="00353216" w:rsidRPr="00C65CB2" w:rsidRDefault="00353216" w:rsidP="00C05F90">
            <w:pPr>
              <w:pStyle w:val="Tabletext"/>
            </w:pPr>
          </w:p>
        </w:tc>
        <w:tc>
          <w:tcPr>
            <w:tcW w:w="852" w:type="dxa"/>
            <w:tcBorders>
              <w:top w:val="nil"/>
              <w:left w:val="nil"/>
              <w:bottom w:val="single" w:sz="4" w:space="0" w:color="808080" w:themeColor="background1" w:themeShade="80"/>
              <w:right w:val="nil"/>
            </w:tcBorders>
            <w:shd w:val="clear" w:color="auto" w:fill="auto"/>
          </w:tcPr>
          <w:p w14:paraId="6523A9C7" w14:textId="77777777" w:rsidR="00353216" w:rsidRPr="001A7671" w:rsidRDefault="00353216" w:rsidP="00C05F90">
            <w:pPr>
              <w:pStyle w:val="Tabletext"/>
              <w:rPr>
                <w:rFonts w:ascii="Arial" w:hAnsi="Arial" w:cs="Arial"/>
                <w:sz w:val="20"/>
              </w:rPr>
            </w:pPr>
            <w:r w:rsidRPr="001A7671">
              <w:rPr>
                <w:rFonts w:ascii="Arial" w:hAnsi="Arial" w:cs="Arial"/>
                <w:sz w:val="20"/>
              </w:rPr>
              <w:t>45-54</w:t>
            </w:r>
          </w:p>
        </w:tc>
        <w:tc>
          <w:tcPr>
            <w:tcW w:w="933" w:type="dxa"/>
            <w:tcBorders>
              <w:top w:val="nil"/>
              <w:left w:val="nil"/>
              <w:bottom w:val="single" w:sz="4" w:space="0" w:color="808080" w:themeColor="background1" w:themeShade="80"/>
              <w:right w:val="nil"/>
            </w:tcBorders>
            <w:shd w:val="clear" w:color="auto" w:fill="auto"/>
          </w:tcPr>
          <w:p w14:paraId="2435127C"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"http://employment.practicallaw.com/jsp/binaryContent.jsp?item=:10821944" \* MERGEFORMATINET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681F7ACB">
                <v:shape id="_x0000_i1042" type="#_x0000_t75" style="width:36pt;height:12pt">
                  <v:imagedata r:id="rId13" r:href="rId31"/>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933" w:type="dxa"/>
            <w:gridSpan w:val="2"/>
            <w:tcBorders>
              <w:top w:val="nil"/>
              <w:left w:val="nil"/>
              <w:bottom w:val="single" w:sz="4" w:space="0" w:color="808080" w:themeColor="background1" w:themeShade="80"/>
              <w:right w:val="nil"/>
            </w:tcBorders>
            <w:shd w:val="clear" w:color="auto" w:fill="auto"/>
          </w:tcPr>
          <w:p w14:paraId="2312D4B3" w14:textId="77777777" w:rsidR="00353216" w:rsidRPr="001A7671" w:rsidRDefault="00353216" w:rsidP="00C05F90">
            <w:pPr>
              <w:pStyle w:val="Tabletext"/>
              <w:rPr>
                <w:rFonts w:ascii="Arial" w:hAnsi="Arial" w:cs="Arial"/>
                <w:sz w:val="20"/>
              </w:rPr>
            </w:pPr>
          </w:p>
        </w:tc>
        <w:tc>
          <w:tcPr>
            <w:tcW w:w="1225" w:type="dxa"/>
            <w:gridSpan w:val="2"/>
            <w:tcBorders>
              <w:top w:val="nil"/>
              <w:left w:val="nil"/>
              <w:bottom w:val="single" w:sz="4" w:space="0" w:color="808080" w:themeColor="background1" w:themeShade="80"/>
              <w:right w:val="nil"/>
            </w:tcBorders>
            <w:shd w:val="clear" w:color="auto" w:fill="auto"/>
          </w:tcPr>
          <w:p w14:paraId="24768C9A" w14:textId="77777777" w:rsidR="00353216" w:rsidRPr="001A7671" w:rsidRDefault="00353216" w:rsidP="00C05F90">
            <w:pPr>
              <w:pStyle w:val="Tabletext"/>
              <w:rPr>
                <w:rFonts w:ascii="Arial" w:hAnsi="Arial" w:cs="Arial"/>
                <w:sz w:val="20"/>
              </w:rPr>
            </w:pPr>
            <w:r w:rsidRPr="001A7671">
              <w:rPr>
                <w:rFonts w:ascii="Arial" w:hAnsi="Arial" w:cs="Arial"/>
                <w:sz w:val="20"/>
              </w:rPr>
              <w:t>55-64</w:t>
            </w:r>
          </w:p>
        </w:tc>
        <w:tc>
          <w:tcPr>
            <w:tcW w:w="951" w:type="dxa"/>
            <w:gridSpan w:val="2"/>
            <w:tcBorders>
              <w:top w:val="nil"/>
              <w:left w:val="nil"/>
              <w:bottom w:val="single" w:sz="4" w:space="0" w:color="808080" w:themeColor="background1" w:themeShade="80"/>
              <w:right w:val="nil"/>
            </w:tcBorders>
            <w:shd w:val="clear" w:color="auto" w:fill="auto"/>
          </w:tcPr>
          <w:p w14:paraId="72FCC4E9"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"http://employment.practicallaw.com/jsp/binaryContent.jsp?item=:10821944" \* MERGEFORMATINET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1AB6A467">
                <v:shape id="_x0000_i1043" type="#_x0000_t75" style="width:36pt;height:12pt">
                  <v:imagedata r:id="rId13" r:href="rId32"/>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933" w:type="dxa"/>
            <w:tcBorders>
              <w:top w:val="nil"/>
              <w:left w:val="nil"/>
              <w:bottom w:val="single" w:sz="4" w:space="0" w:color="808080" w:themeColor="background1" w:themeShade="80"/>
              <w:right w:val="nil"/>
            </w:tcBorders>
            <w:shd w:val="clear" w:color="auto" w:fill="auto"/>
          </w:tcPr>
          <w:p w14:paraId="661B1E18" w14:textId="77777777" w:rsidR="00353216" w:rsidRPr="001A7671" w:rsidRDefault="00353216" w:rsidP="00C05F90">
            <w:pPr>
              <w:pStyle w:val="Tabletext"/>
              <w:rPr>
                <w:rFonts w:ascii="Arial" w:hAnsi="Arial" w:cs="Arial"/>
                <w:sz w:val="20"/>
              </w:rPr>
            </w:pPr>
          </w:p>
        </w:tc>
        <w:tc>
          <w:tcPr>
            <w:tcW w:w="1030" w:type="dxa"/>
            <w:gridSpan w:val="2"/>
            <w:tcBorders>
              <w:top w:val="nil"/>
              <w:left w:val="nil"/>
              <w:bottom w:val="single" w:sz="4" w:space="0" w:color="808080" w:themeColor="background1" w:themeShade="80"/>
              <w:right w:val="nil"/>
            </w:tcBorders>
            <w:shd w:val="clear" w:color="auto" w:fill="auto"/>
          </w:tcPr>
          <w:p w14:paraId="395E7DDF" w14:textId="77777777" w:rsidR="00353216" w:rsidRPr="001A7671" w:rsidRDefault="00353216" w:rsidP="00C05F90">
            <w:pPr>
              <w:pStyle w:val="Tabletext"/>
              <w:rPr>
                <w:rFonts w:ascii="Arial" w:hAnsi="Arial" w:cs="Arial"/>
                <w:sz w:val="20"/>
              </w:rPr>
            </w:pPr>
            <w:r w:rsidRPr="001A7671">
              <w:rPr>
                <w:rFonts w:ascii="Arial" w:hAnsi="Arial" w:cs="Arial"/>
                <w:sz w:val="20"/>
              </w:rPr>
              <w:t>65 or over</w:t>
            </w:r>
          </w:p>
        </w:tc>
        <w:tc>
          <w:tcPr>
            <w:tcW w:w="768" w:type="dxa"/>
            <w:tcBorders>
              <w:top w:val="nil"/>
              <w:left w:val="nil"/>
              <w:bottom w:val="single" w:sz="4" w:space="0" w:color="808080" w:themeColor="background1" w:themeShade="80"/>
              <w:right w:val="nil"/>
            </w:tcBorders>
            <w:shd w:val="clear" w:color="auto" w:fill="auto"/>
          </w:tcPr>
          <w:p w14:paraId="790FB737"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"http://employment.practicallaw.com/jsp/binaryContent.jsp?item=:10821944" \* MERGEFORMATINE</w:instrText>
            </w:r>
            <w:r w:rsidR="00734447">
              <w:rPr>
                <w:rFonts w:ascii="Arial" w:hAnsi="Arial" w:cs="Arial"/>
                <w:sz w:val="20"/>
              </w:rPr>
              <w:instrText>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6BCDB10C">
                <v:shape id="_x0000_i1044" type="#_x0000_t75" style="width:36pt;height:12pt">
                  <v:imagedata r:id="rId13" r:href="rId33"/>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972" w:type="dxa"/>
            <w:tcBorders>
              <w:top w:val="nil"/>
              <w:left w:val="nil"/>
              <w:bottom w:val="single" w:sz="4" w:space="0" w:color="808080" w:themeColor="background1" w:themeShade="80"/>
            </w:tcBorders>
            <w:shd w:val="clear" w:color="auto" w:fill="auto"/>
          </w:tcPr>
          <w:p w14:paraId="6AF4A5B3" w14:textId="77777777" w:rsidR="00353216" w:rsidRDefault="00353216" w:rsidP="00C05F90">
            <w:pPr>
              <w:pStyle w:val="Tabletext"/>
            </w:pPr>
          </w:p>
        </w:tc>
      </w:tr>
      <w:tr w:rsidR="00353216" w14:paraId="44396539" w14:textId="77777777" w:rsidTr="00BE5245">
        <w:tc>
          <w:tcPr>
            <w:tcW w:w="468" w:type="dxa"/>
            <w:tcBorders>
              <w:bottom w:val="nil"/>
              <w:right w:val="nil"/>
            </w:tcBorders>
            <w:shd w:val="clear" w:color="auto" w:fill="auto"/>
          </w:tcPr>
          <w:p w14:paraId="1241FA27" w14:textId="77777777" w:rsidR="00353216" w:rsidRDefault="00353216" w:rsidP="00C05F90">
            <w:pPr>
              <w:pStyle w:val="Tablenumber1"/>
            </w:pPr>
          </w:p>
        </w:tc>
        <w:tc>
          <w:tcPr>
            <w:tcW w:w="8597" w:type="dxa"/>
            <w:gridSpan w:val="13"/>
            <w:tcBorders>
              <w:left w:val="nil"/>
              <w:bottom w:val="nil"/>
            </w:tcBorders>
            <w:shd w:val="clear" w:color="auto" w:fill="auto"/>
          </w:tcPr>
          <w:p w14:paraId="08266690" w14:textId="77777777" w:rsidR="00353216" w:rsidRPr="001A7671" w:rsidRDefault="00353216" w:rsidP="00C05F90">
            <w:pPr>
              <w:pStyle w:val="Tabletext"/>
              <w:rPr>
                <w:rFonts w:ascii="Arial" w:hAnsi="Arial" w:cs="Arial"/>
                <w:sz w:val="20"/>
              </w:rPr>
            </w:pPr>
            <w:r w:rsidRPr="001A7671">
              <w:rPr>
                <w:rFonts w:ascii="Arial" w:hAnsi="Arial" w:cs="Arial"/>
                <w:sz w:val="20"/>
              </w:rPr>
              <w:t>How would you describe your nationality and / or ethnicity (please tick)?</w:t>
            </w:r>
          </w:p>
        </w:tc>
      </w:tr>
      <w:tr w:rsidR="00353216" w:rsidRPr="008B7E94" w14:paraId="7D0C4F7A" w14:textId="77777777" w:rsidTr="00BE5245">
        <w:tc>
          <w:tcPr>
            <w:tcW w:w="468" w:type="dxa"/>
            <w:tcBorders>
              <w:top w:val="nil"/>
              <w:bottom w:val="nil"/>
              <w:right w:val="nil"/>
            </w:tcBorders>
            <w:shd w:val="clear" w:color="auto" w:fill="auto"/>
          </w:tcPr>
          <w:p w14:paraId="68ED1D69" w14:textId="77777777" w:rsidR="00353216" w:rsidRPr="008B7E94" w:rsidRDefault="00353216" w:rsidP="00C05F90">
            <w:pPr>
              <w:pStyle w:val="TableHeading"/>
            </w:pPr>
          </w:p>
        </w:tc>
        <w:tc>
          <w:tcPr>
            <w:tcW w:w="2718" w:type="dxa"/>
            <w:gridSpan w:val="4"/>
            <w:tcBorders>
              <w:top w:val="nil"/>
              <w:left w:val="nil"/>
              <w:bottom w:val="nil"/>
              <w:right w:val="nil"/>
            </w:tcBorders>
            <w:shd w:val="clear" w:color="auto" w:fill="auto"/>
          </w:tcPr>
          <w:p w14:paraId="6B8E3FF3" w14:textId="77777777" w:rsidR="00353216" w:rsidRPr="001A7671" w:rsidRDefault="00353216" w:rsidP="00C05F90">
            <w:pPr>
              <w:pStyle w:val="TableHeading"/>
              <w:rPr>
                <w:rFonts w:ascii="Arial" w:hAnsi="Arial" w:cs="Arial"/>
                <w:sz w:val="20"/>
              </w:rPr>
            </w:pPr>
            <w:r w:rsidRPr="001A7671">
              <w:rPr>
                <w:rFonts w:ascii="Arial" w:hAnsi="Arial" w:cs="Arial"/>
                <w:sz w:val="20"/>
              </w:rPr>
              <w:t>White:</w:t>
            </w:r>
          </w:p>
        </w:tc>
        <w:tc>
          <w:tcPr>
            <w:tcW w:w="3109" w:type="dxa"/>
            <w:gridSpan w:val="5"/>
            <w:tcBorders>
              <w:top w:val="nil"/>
              <w:left w:val="nil"/>
              <w:bottom w:val="nil"/>
              <w:right w:val="nil"/>
            </w:tcBorders>
            <w:shd w:val="clear" w:color="auto" w:fill="auto"/>
          </w:tcPr>
          <w:p w14:paraId="4B384251" w14:textId="77777777" w:rsidR="00353216" w:rsidRPr="001A7671" w:rsidRDefault="00353216" w:rsidP="00C05F90">
            <w:pPr>
              <w:pStyle w:val="TableHeading"/>
              <w:rPr>
                <w:rFonts w:ascii="Arial" w:hAnsi="Arial" w:cs="Arial"/>
                <w:sz w:val="20"/>
              </w:rPr>
            </w:pPr>
            <w:r w:rsidRPr="001A7671">
              <w:rPr>
                <w:rFonts w:ascii="Arial" w:hAnsi="Arial" w:cs="Arial"/>
                <w:sz w:val="20"/>
              </w:rPr>
              <w:t>Black or Black British:</w:t>
            </w:r>
          </w:p>
        </w:tc>
        <w:tc>
          <w:tcPr>
            <w:tcW w:w="2770" w:type="dxa"/>
            <w:gridSpan w:val="4"/>
            <w:tcBorders>
              <w:top w:val="nil"/>
              <w:left w:val="nil"/>
              <w:bottom w:val="nil"/>
            </w:tcBorders>
            <w:shd w:val="clear" w:color="auto" w:fill="auto"/>
          </w:tcPr>
          <w:p w14:paraId="4854ECC6" w14:textId="77777777" w:rsidR="00353216" w:rsidRPr="001A7671" w:rsidRDefault="00353216" w:rsidP="00C05F90">
            <w:pPr>
              <w:pStyle w:val="TableHeading"/>
              <w:rPr>
                <w:rFonts w:ascii="Arial" w:hAnsi="Arial" w:cs="Arial"/>
                <w:sz w:val="20"/>
              </w:rPr>
            </w:pPr>
            <w:r w:rsidRPr="001A7671">
              <w:rPr>
                <w:rFonts w:ascii="Arial" w:hAnsi="Arial" w:cs="Arial"/>
                <w:sz w:val="20"/>
              </w:rPr>
              <w:t>Chinese or other ethnic group:</w:t>
            </w:r>
          </w:p>
        </w:tc>
      </w:tr>
      <w:tr w:rsidR="00353216" w:rsidRPr="009F6F62" w14:paraId="08385E7B" w14:textId="77777777" w:rsidTr="00BE5245">
        <w:tc>
          <w:tcPr>
            <w:tcW w:w="468" w:type="dxa"/>
            <w:tcBorders>
              <w:top w:val="nil"/>
              <w:bottom w:val="nil"/>
              <w:right w:val="nil"/>
            </w:tcBorders>
            <w:shd w:val="clear" w:color="auto" w:fill="auto"/>
          </w:tcPr>
          <w:p w14:paraId="5C51FC92" w14:textId="77777777" w:rsidR="00353216" w:rsidRPr="00DC6181" w:rsidRDefault="00353216" w:rsidP="00C05F90">
            <w:pPr>
              <w:pStyle w:val="Tabletext"/>
            </w:pPr>
          </w:p>
        </w:tc>
        <w:tc>
          <w:tcPr>
            <w:tcW w:w="1785" w:type="dxa"/>
            <w:gridSpan w:val="2"/>
            <w:tcBorders>
              <w:top w:val="nil"/>
              <w:left w:val="nil"/>
              <w:bottom w:val="nil"/>
              <w:right w:val="nil"/>
            </w:tcBorders>
            <w:shd w:val="clear" w:color="auto" w:fill="auto"/>
          </w:tcPr>
          <w:p w14:paraId="5053539D" w14:textId="77777777" w:rsidR="00353216" w:rsidRPr="001A7671" w:rsidRDefault="00353216" w:rsidP="00C05F90">
            <w:pPr>
              <w:pStyle w:val="Tabletext"/>
              <w:rPr>
                <w:rFonts w:ascii="Arial" w:hAnsi="Arial" w:cs="Arial"/>
                <w:sz w:val="20"/>
              </w:rPr>
            </w:pPr>
            <w:r w:rsidRPr="001A7671">
              <w:rPr>
                <w:rFonts w:ascii="Arial" w:hAnsi="Arial" w:cs="Arial"/>
                <w:sz w:val="20"/>
              </w:rPr>
              <w:t>British — English, Scottish or Welsh</w:t>
            </w:r>
          </w:p>
        </w:tc>
        <w:tc>
          <w:tcPr>
            <w:tcW w:w="933" w:type="dxa"/>
            <w:gridSpan w:val="2"/>
            <w:tcBorders>
              <w:top w:val="nil"/>
              <w:left w:val="nil"/>
              <w:bottom w:val="nil"/>
              <w:right w:val="nil"/>
            </w:tcBorders>
            <w:shd w:val="clear" w:color="auto" w:fill="auto"/>
          </w:tcPr>
          <w:p w14:paraId="27BBA16D"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"http://employment.</w:instrText>
            </w:r>
            <w:r w:rsidR="00734447">
              <w:rPr>
                <w:rFonts w:ascii="Arial" w:hAnsi="Arial" w:cs="Arial"/>
                <w:sz w:val="20"/>
              </w:rPr>
              <w:instrText>practicallaw.com/jsp/binaryContent.jsp?item=:10821944" \* MERGEFORMATINET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4D0E0AF3">
                <v:shape id="_x0000_i1045" type="#_x0000_t75" style="width:36pt;height:12pt">
                  <v:imagedata r:id="rId13" r:href="rId34"/>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2176" w:type="dxa"/>
            <w:gridSpan w:val="4"/>
            <w:tcBorders>
              <w:top w:val="nil"/>
              <w:left w:val="nil"/>
              <w:bottom w:val="nil"/>
              <w:right w:val="nil"/>
            </w:tcBorders>
            <w:shd w:val="clear" w:color="auto" w:fill="auto"/>
          </w:tcPr>
          <w:p w14:paraId="642CA1F2" w14:textId="77777777" w:rsidR="00353216" w:rsidRPr="001A7671" w:rsidRDefault="00353216" w:rsidP="00C05F90">
            <w:pPr>
              <w:pStyle w:val="Tabletext"/>
              <w:rPr>
                <w:rFonts w:ascii="Arial" w:hAnsi="Arial" w:cs="Arial"/>
                <w:sz w:val="20"/>
              </w:rPr>
            </w:pPr>
            <w:r w:rsidRPr="001A7671">
              <w:rPr>
                <w:rFonts w:ascii="Arial" w:hAnsi="Arial" w:cs="Arial"/>
                <w:sz w:val="20"/>
              </w:rPr>
              <w:t>Caribbean</w:t>
            </w:r>
          </w:p>
        </w:tc>
        <w:tc>
          <w:tcPr>
            <w:tcW w:w="933" w:type="dxa"/>
            <w:tcBorders>
              <w:top w:val="nil"/>
              <w:left w:val="nil"/>
              <w:bottom w:val="nil"/>
              <w:right w:val="nil"/>
            </w:tcBorders>
            <w:shd w:val="clear" w:color="auto" w:fill="auto"/>
          </w:tcPr>
          <w:p w14:paraId="1F4DA878"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"http://employment.practicallaw.com/jsp/binaryContent.jsp?item=:10821944" \* MERGEFORMATINET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2EC6F434">
                <v:shape id="_x0000_i1046" type="#_x0000_t75" style="width:36pt;height:12pt">
                  <v:imagedata r:id="rId13" r:href="rId35"/>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1798" w:type="dxa"/>
            <w:gridSpan w:val="3"/>
            <w:tcBorders>
              <w:top w:val="nil"/>
              <w:left w:val="nil"/>
              <w:bottom w:val="nil"/>
              <w:right w:val="nil"/>
            </w:tcBorders>
            <w:shd w:val="clear" w:color="auto" w:fill="auto"/>
          </w:tcPr>
          <w:p w14:paraId="0144B81F" w14:textId="77777777" w:rsidR="00353216" w:rsidRPr="001A7671" w:rsidRDefault="00353216" w:rsidP="00C05F90">
            <w:pPr>
              <w:pStyle w:val="Tabletext"/>
              <w:rPr>
                <w:rFonts w:ascii="Arial" w:hAnsi="Arial" w:cs="Arial"/>
                <w:sz w:val="20"/>
              </w:rPr>
            </w:pPr>
            <w:r w:rsidRPr="001A7671">
              <w:rPr>
                <w:rFonts w:ascii="Arial" w:hAnsi="Arial" w:cs="Arial"/>
                <w:sz w:val="20"/>
              </w:rPr>
              <w:t>Chinese</w:t>
            </w:r>
          </w:p>
        </w:tc>
        <w:tc>
          <w:tcPr>
            <w:tcW w:w="972" w:type="dxa"/>
            <w:tcBorders>
              <w:top w:val="nil"/>
              <w:left w:val="nil"/>
              <w:bottom w:val="nil"/>
            </w:tcBorders>
            <w:shd w:val="clear" w:color="auto" w:fill="auto"/>
          </w:tcPr>
          <w:p w14:paraId="44583D67" w14:textId="77777777" w:rsidR="00353216" w:rsidRPr="00DC6181" w:rsidRDefault="00353216" w:rsidP="00C05F90">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A07E95">
              <w:fldChar w:fldCharType="begin"/>
            </w:r>
            <w:r w:rsidR="00A07E95">
              <w:instrText xml:space="preserve"> INCLUDEPICTURE  "http://employment.practicallaw.com/jsp/binaryContent.jsp?item=:10821944" \* MERGEFORMATINET </w:instrText>
            </w:r>
            <w:r w:rsidR="00A07E95">
              <w:fldChar w:fldCharType="separate"/>
            </w:r>
            <w:r w:rsidR="00C05F90">
              <w:fldChar w:fldCharType="begin"/>
            </w:r>
            <w:r w:rsidR="00C05F90">
              <w:instrText xml:space="preserve"> INCLUDEPICTURE  "http://employment.practicallaw.com/jsp/binaryContent.jsp?item=:10821944" \* MERGEFORMATINET </w:instrText>
            </w:r>
            <w:r w:rsidR="00C05F90">
              <w:fldChar w:fldCharType="separate"/>
            </w:r>
            <w:r w:rsidR="006D2DB6">
              <w:fldChar w:fldCharType="begin"/>
            </w:r>
            <w:r w:rsidR="006D2DB6">
              <w:instrText xml:space="preserve"> INCLUDEPICTURE  "http://employment.practicallaw.com/jsp/binaryContent.jsp?item=:10821944" \* MERGEFORMATINET </w:instrText>
            </w:r>
            <w:r w:rsidR="006D2DB6">
              <w:fldChar w:fldCharType="separate"/>
            </w:r>
            <w:r w:rsidR="009F6427">
              <w:fldChar w:fldCharType="begin"/>
            </w:r>
            <w:r w:rsidR="009F6427">
              <w:instrText xml:space="preserve"> INCLUDEPICTURE  "http://employment.practicallaw.com/jsp/binaryContent.jsp?item=:10821944" \* MERGEFORMATINET </w:instrText>
            </w:r>
            <w:r w:rsidR="009F6427">
              <w:fldChar w:fldCharType="separate"/>
            </w:r>
            <w:r w:rsidR="004840A8">
              <w:fldChar w:fldCharType="begin"/>
            </w:r>
            <w:r w:rsidR="004840A8">
              <w:instrText xml:space="preserve"> INCLUDEPICTURE  "http://employment.practicallaw.com/jsp/binaryContent.jsp?item=:10821944" \* MERGEFORMATINET </w:instrText>
            </w:r>
            <w:r w:rsidR="004840A8">
              <w:fldChar w:fldCharType="separate"/>
            </w:r>
            <w:r w:rsidR="00905A21">
              <w:fldChar w:fldCharType="begin"/>
            </w:r>
            <w:r w:rsidR="00905A21">
              <w:instrText xml:space="preserve"> INCLUDEPICTURE  "http://employment.practicallaw.com/jsp/binaryContent.jsp?item=:10821944" \* MERGEFORMATINET </w:instrText>
            </w:r>
            <w:r w:rsidR="00905A21">
              <w:fldChar w:fldCharType="separate"/>
            </w:r>
            <w:r w:rsidR="00F31EF3">
              <w:fldChar w:fldCharType="begin"/>
            </w:r>
            <w:r w:rsidR="00F31EF3">
              <w:instrText xml:space="preserve"> INCLUDEPICTURE  "http://employment.practicallaw.com/jsp/binaryContent.jsp?item=:10821944" \* MERGEFORMATINET </w:instrText>
            </w:r>
            <w:r w:rsidR="00F31EF3">
              <w:fldChar w:fldCharType="separate"/>
            </w:r>
            <w:r w:rsidR="00BB380D">
              <w:fldChar w:fldCharType="begin"/>
            </w:r>
            <w:r w:rsidR="00BB380D">
              <w:instrText xml:space="preserve"> INCLUDEPICTURE  "http://employment.practicallaw.com/jsp/binaryContent.jsp?item=:10821944" \* MERGEFORMATINET </w:instrText>
            </w:r>
            <w:r w:rsidR="00BB380D">
              <w:fldChar w:fldCharType="separate"/>
            </w:r>
            <w:r w:rsidR="00A721D8">
              <w:fldChar w:fldCharType="begin"/>
            </w:r>
            <w:r w:rsidR="00A721D8">
              <w:instrText xml:space="preserve"> INCLUDEPICTURE  "http://employment.practicallaw.com/jsp/binaryContent.jsp?item=:10821944" \* MERGEFORMATINET </w:instrText>
            </w:r>
            <w:r w:rsidR="00A721D8">
              <w:fldChar w:fldCharType="separate"/>
            </w:r>
            <w:r w:rsidR="00734447">
              <w:fldChar w:fldCharType="begin"/>
            </w:r>
            <w:r w:rsidR="00734447">
              <w:instrText xml:space="preserve"> </w:instrText>
            </w:r>
            <w:r w:rsidR="00734447">
              <w:instrText>INCLUDEPICTURE  "http://employment.practicallaw.com/jsp/binaryContent.jsp?item=:10821944" \* MERGEFORMATINET</w:instrText>
            </w:r>
            <w:r w:rsidR="00734447">
              <w:instrText xml:space="preserve"> </w:instrText>
            </w:r>
            <w:r w:rsidR="00734447">
              <w:fldChar w:fldCharType="separate"/>
            </w:r>
            <w:r w:rsidR="00734447">
              <w:pict w14:anchorId="21934642">
                <v:shape id="_x0000_i1047" type="#_x0000_t75" style="width:36pt;height:12pt">
                  <v:imagedata r:id="rId13" r:href="rId36"/>
                </v:shape>
              </w:pict>
            </w:r>
            <w:r w:rsidR="00734447">
              <w:fldChar w:fldCharType="end"/>
            </w:r>
            <w:r w:rsidR="00A721D8">
              <w:fldChar w:fldCharType="end"/>
            </w:r>
            <w:r w:rsidR="00BB380D">
              <w:fldChar w:fldCharType="end"/>
            </w:r>
            <w:r w:rsidR="00F31EF3">
              <w:fldChar w:fldCharType="end"/>
            </w:r>
            <w:r w:rsidR="00905A21">
              <w:fldChar w:fldCharType="end"/>
            </w:r>
            <w:r w:rsidR="004840A8">
              <w:fldChar w:fldCharType="end"/>
            </w:r>
            <w:r w:rsidR="009F6427">
              <w:fldChar w:fldCharType="end"/>
            </w:r>
            <w:r w:rsidR="006D2DB6">
              <w:fldChar w:fldCharType="end"/>
            </w:r>
            <w:r w:rsidR="00C05F90">
              <w:fldChar w:fldCharType="end"/>
            </w:r>
            <w:r w:rsidR="00A07E95">
              <w:fldChar w:fldCharType="end"/>
            </w:r>
            <w:r>
              <w:fldChar w:fldCharType="end"/>
            </w:r>
            <w:r>
              <w:fldChar w:fldCharType="end"/>
            </w:r>
            <w:r>
              <w:fldChar w:fldCharType="end"/>
            </w:r>
            <w:r>
              <w:fldChar w:fldCharType="end"/>
            </w:r>
            <w:r>
              <w:fldChar w:fldCharType="end"/>
            </w:r>
            <w:r>
              <w:fldChar w:fldCharType="end"/>
            </w:r>
          </w:p>
        </w:tc>
      </w:tr>
      <w:tr w:rsidR="00353216" w:rsidRPr="009F6F62" w14:paraId="3E423FDB" w14:textId="77777777" w:rsidTr="00BE5245">
        <w:tc>
          <w:tcPr>
            <w:tcW w:w="468" w:type="dxa"/>
            <w:tcBorders>
              <w:top w:val="nil"/>
              <w:bottom w:val="nil"/>
              <w:right w:val="nil"/>
            </w:tcBorders>
            <w:shd w:val="clear" w:color="auto" w:fill="auto"/>
          </w:tcPr>
          <w:p w14:paraId="758D4D40" w14:textId="77777777" w:rsidR="00353216" w:rsidRPr="00DC6181" w:rsidRDefault="00353216" w:rsidP="00C05F90">
            <w:pPr>
              <w:pStyle w:val="Tabletext"/>
            </w:pPr>
          </w:p>
        </w:tc>
        <w:tc>
          <w:tcPr>
            <w:tcW w:w="1785" w:type="dxa"/>
            <w:gridSpan w:val="2"/>
            <w:tcBorders>
              <w:top w:val="nil"/>
              <w:left w:val="nil"/>
              <w:bottom w:val="nil"/>
              <w:right w:val="nil"/>
            </w:tcBorders>
            <w:shd w:val="clear" w:color="auto" w:fill="auto"/>
          </w:tcPr>
          <w:p w14:paraId="48D995C6" w14:textId="77777777" w:rsidR="00353216" w:rsidRPr="001A7671" w:rsidRDefault="00353216" w:rsidP="00C05F90">
            <w:pPr>
              <w:pStyle w:val="Tabletext"/>
              <w:rPr>
                <w:rFonts w:ascii="Arial" w:hAnsi="Arial" w:cs="Arial"/>
                <w:sz w:val="20"/>
              </w:rPr>
            </w:pPr>
            <w:r w:rsidRPr="001A7671">
              <w:rPr>
                <w:rFonts w:ascii="Arial" w:hAnsi="Arial" w:cs="Arial"/>
                <w:sz w:val="20"/>
              </w:rPr>
              <w:t>Irish</w:t>
            </w:r>
          </w:p>
        </w:tc>
        <w:tc>
          <w:tcPr>
            <w:tcW w:w="933" w:type="dxa"/>
            <w:gridSpan w:val="2"/>
            <w:tcBorders>
              <w:top w:val="nil"/>
              <w:left w:val="nil"/>
              <w:bottom w:val="nil"/>
              <w:right w:val="nil"/>
            </w:tcBorders>
            <w:shd w:val="clear" w:color="auto" w:fill="auto"/>
          </w:tcPr>
          <w:p w14:paraId="5E539AC7"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"http://employment.practicallaw.com/jsp/binaryContent.jsp?item=:10821944" \* MERGEFORMATINE</w:instrText>
            </w:r>
            <w:r w:rsidR="00734447">
              <w:rPr>
                <w:rFonts w:ascii="Arial" w:hAnsi="Arial" w:cs="Arial"/>
                <w:sz w:val="20"/>
              </w:rPr>
              <w:instrText>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29FB23E0">
                <v:shape id="_x0000_i1048" type="#_x0000_t75" style="width:36pt;height:12pt">
                  <v:imagedata r:id="rId13" r:href="rId37"/>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2176" w:type="dxa"/>
            <w:gridSpan w:val="4"/>
            <w:tcBorders>
              <w:top w:val="nil"/>
              <w:left w:val="nil"/>
              <w:bottom w:val="nil"/>
              <w:right w:val="nil"/>
            </w:tcBorders>
            <w:shd w:val="clear" w:color="auto" w:fill="auto"/>
          </w:tcPr>
          <w:p w14:paraId="4865B9EE" w14:textId="77777777" w:rsidR="00353216" w:rsidRPr="001A7671" w:rsidRDefault="00353216" w:rsidP="00C05F90">
            <w:pPr>
              <w:pStyle w:val="Tabletext"/>
              <w:rPr>
                <w:rFonts w:ascii="Arial" w:hAnsi="Arial" w:cs="Arial"/>
                <w:sz w:val="20"/>
              </w:rPr>
            </w:pPr>
            <w:r w:rsidRPr="001A7671">
              <w:rPr>
                <w:rFonts w:ascii="Arial" w:hAnsi="Arial" w:cs="Arial"/>
                <w:sz w:val="20"/>
              </w:rPr>
              <w:t>African</w:t>
            </w:r>
          </w:p>
        </w:tc>
        <w:tc>
          <w:tcPr>
            <w:tcW w:w="933" w:type="dxa"/>
            <w:tcBorders>
              <w:top w:val="nil"/>
              <w:left w:val="nil"/>
              <w:bottom w:val="nil"/>
              <w:right w:val="nil"/>
            </w:tcBorders>
            <w:shd w:val="clear" w:color="auto" w:fill="auto"/>
          </w:tcPr>
          <w:p w14:paraId="019AC00C"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"http://employment.practicallaw.com/jsp/binaryContent.jsp?item=:10821944" \* MERGEFORMATINET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229C104F">
                <v:shape id="_x0000_i1049" type="#_x0000_t75" style="width:36pt;height:12pt">
                  <v:imagedata r:id="rId13" r:href="rId38"/>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1798" w:type="dxa"/>
            <w:gridSpan w:val="3"/>
            <w:tcBorders>
              <w:top w:val="nil"/>
              <w:left w:val="nil"/>
              <w:bottom w:val="nil"/>
              <w:right w:val="nil"/>
            </w:tcBorders>
            <w:shd w:val="clear" w:color="auto" w:fill="auto"/>
          </w:tcPr>
          <w:p w14:paraId="28C64502" w14:textId="77777777" w:rsidR="00353216" w:rsidRPr="001A7671" w:rsidRDefault="00353216" w:rsidP="00C05F90">
            <w:pPr>
              <w:pStyle w:val="Tabletext"/>
              <w:rPr>
                <w:rFonts w:ascii="Arial" w:hAnsi="Arial" w:cs="Arial"/>
                <w:sz w:val="20"/>
              </w:rPr>
            </w:pPr>
            <w:r w:rsidRPr="001A7671">
              <w:rPr>
                <w:rFonts w:ascii="Arial" w:hAnsi="Arial" w:cs="Arial"/>
                <w:sz w:val="20"/>
              </w:rPr>
              <w:t>Any other ethnic group</w:t>
            </w:r>
          </w:p>
        </w:tc>
        <w:tc>
          <w:tcPr>
            <w:tcW w:w="972" w:type="dxa"/>
            <w:tcBorders>
              <w:top w:val="nil"/>
              <w:left w:val="nil"/>
              <w:bottom w:val="nil"/>
            </w:tcBorders>
            <w:shd w:val="clear" w:color="auto" w:fill="auto"/>
          </w:tcPr>
          <w:p w14:paraId="59521D7E" w14:textId="77777777" w:rsidR="00353216" w:rsidRPr="00DC6181" w:rsidRDefault="00353216" w:rsidP="00C05F90">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A07E95">
              <w:fldChar w:fldCharType="begin"/>
            </w:r>
            <w:r w:rsidR="00A07E95">
              <w:instrText xml:space="preserve"> INCLUDEPICTURE  "http://employment.practicallaw.com/jsp/binaryContent.jsp?item=:10821944" \* MERGEFORMATINET </w:instrText>
            </w:r>
            <w:r w:rsidR="00A07E95">
              <w:fldChar w:fldCharType="separate"/>
            </w:r>
            <w:r w:rsidR="00C05F90">
              <w:fldChar w:fldCharType="begin"/>
            </w:r>
            <w:r w:rsidR="00C05F90">
              <w:instrText xml:space="preserve"> INCLUDEPICTURE  "http://employment.practicallaw.com/jsp/binaryContent.jsp?item=:10821944" \* MERGEFORMATINET </w:instrText>
            </w:r>
            <w:r w:rsidR="00C05F90">
              <w:fldChar w:fldCharType="separate"/>
            </w:r>
            <w:r w:rsidR="006D2DB6">
              <w:fldChar w:fldCharType="begin"/>
            </w:r>
            <w:r w:rsidR="006D2DB6">
              <w:instrText xml:space="preserve"> INCLUDEPICTURE  "http://employment.practicallaw.com/jsp/binaryContent.jsp?item=:10821944" \* MERGEFORMATINET </w:instrText>
            </w:r>
            <w:r w:rsidR="006D2DB6">
              <w:fldChar w:fldCharType="separate"/>
            </w:r>
            <w:r w:rsidR="009F6427">
              <w:fldChar w:fldCharType="begin"/>
            </w:r>
            <w:r w:rsidR="009F6427">
              <w:instrText xml:space="preserve"> INCLUDEPICTURE  "http://employment.practicallaw.com/jsp/binaryContent.jsp?item=:10821944" \* MERGEFORMATINET </w:instrText>
            </w:r>
            <w:r w:rsidR="009F6427">
              <w:fldChar w:fldCharType="separate"/>
            </w:r>
            <w:r w:rsidR="004840A8">
              <w:fldChar w:fldCharType="begin"/>
            </w:r>
            <w:r w:rsidR="004840A8">
              <w:instrText xml:space="preserve"> INCLUDEPICTURE  "http://employment.practicallaw.com/jsp/binaryContent.jsp?item=:10821944" \* MERGEFORMATINET </w:instrText>
            </w:r>
            <w:r w:rsidR="004840A8">
              <w:fldChar w:fldCharType="separate"/>
            </w:r>
            <w:r w:rsidR="00905A21">
              <w:fldChar w:fldCharType="begin"/>
            </w:r>
            <w:r w:rsidR="00905A21">
              <w:instrText xml:space="preserve"> INCLUDEPICTURE  "http://employment.practicallaw.com/jsp/binaryContent.jsp?item=:10821944" \* MERGEFORMATINET </w:instrText>
            </w:r>
            <w:r w:rsidR="00905A21">
              <w:fldChar w:fldCharType="separate"/>
            </w:r>
            <w:r w:rsidR="00F31EF3">
              <w:fldChar w:fldCharType="begin"/>
            </w:r>
            <w:r w:rsidR="00F31EF3">
              <w:instrText xml:space="preserve"> INCLUDEPICTURE  "http://employment.practicallaw.com/jsp/binaryContent.jsp?item=:10821944" \* MERGEFORMATINET </w:instrText>
            </w:r>
            <w:r w:rsidR="00F31EF3">
              <w:fldChar w:fldCharType="separate"/>
            </w:r>
            <w:r w:rsidR="00BB380D">
              <w:fldChar w:fldCharType="begin"/>
            </w:r>
            <w:r w:rsidR="00BB380D">
              <w:instrText xml:space="preserve"> INCLUDEPICTURE  "http://employment.practicallaw.com/jsp/binaryContent.jsp?item=:10821944" \* MERGEFORMATINET </w:instrText>
            </w:r>
            <w:r w:rsidR="00BB380D">
              <w:fldChar w:fldCharType="separate"/>
            </w:r>
            <w:r w:rsidR="00A721D8">
              <w:fldChar w:fldCharType="begin"/>
            </w:r>
            <w:r w:rsidR="00A721D8">
              <w:instrText xml:space="preserve"> INCLUDEPICTURE  "http://employment.practicallaw.com/jsp/binaryContent.jsp?item=:10821944" \* MERGEFORMATINET </w:instrText>
            </w:r>
            <w:r w:rsidR="00A721D8">
              <w:fldChar w:fldCharType="separate"/>
            </w:r>
            <w:r w:rsidR="00734447">
              <w:fldChar w:fldCharType="begin"/>
            </w:r>
            <w:r w:rsidR="00734447">
              <w:instrText xml:space="preserve"> </w:instrText>
            </w:r>
            <w:r w:rsidR="00734447">
              <w:instrText>INCLUDEPICTURE  "http://employment.practicallaw.com/jsp/binaryContent.jsp?item=:10821944" \* MERGEFORMATINET</w:instrText>
            </w:r>
            <w:r w:rsidR="00734447">
              <w:instrText xml:space="preserve"> </w:instrText>
            </w:r>
            <w:r w:rsidR="00734447">
              <w:fldChar w:fldCharType="separate"/>
            </w:r>
            <w:r w:rsidR="00734447">
              <w:pict w14:anchorId="582A688F">
                <v:shape id="_x0000_i1050" type="#_x0000_t75" style="width:36pt;height:12pt">
                  <v:imagedata r:id="rId13" r:href="rId39"/>
                </v:shape>
              </w:pict>
            </w:r>
            <w:r w:rsidR="00734447">
              <w:fldChar w:fldCharType="end"/>
            </w:r>
            <w:r w:rsidR="00A721D8">
              <w:fldChar w:fldCharType="end"/>
            </w:r>
            <w:r w:rsidR="00BB380D">
              <w:fldChar w:fldCharType="end"/>
            </w:r>
            <w:r w:rsidR="00F31EF3">
              <w:fldChar w:fldCharType="end"/>
            </w:r>
            <w:r w:rsidR="00905A21">
              <w:fldChar w:fldCharType="end"/>
            </w:r>
            <w:r w:rsidR="004840A8">
              <w:fldChar w:fldCharType="end"/>
            </w:r>
            <w:r w:rsidR="009F6427">
              <w:fldChar w:fldCharType="end"/>
            </w:r>
            <w:r w:rsidR="006D2DB6">
              <w:fldChar w:fldCharType="end"/>
            </w:r>
            <w:r w:rsidR="00C05F90">
              <w:fldChar w:fldCharType="end"/>
            </w:r>
            <w:r w:rsidR="00A07E95">
              <w:fldChar w:fldCharType="end"/>
            </w:r>
            <w:r>
              <w:fldChar w:fldCharType="end"/>
            </w:r>
            <w:r>
              <w:fldChar w:fldCharType="end"/>
            </w:r>
            <w:r>
              <w:fldChar w:fldCharType="end"/>
            </w:r>
            <w:r>
              <w:fldChar w:fldCharType="end"/>
            </w:r>
            <w:r>
              <w:fldChar w:fldCharType="end"/>
            </w:r>
            <w:r>
              <w:fldChar w:fldCharType="end"/>
            </w:r>
          </w:p>
        </w:tc>
      </w:tr>
      <w:tr w:rsidR="00353216" w:rsidRPr="009F6F62" w14:paraId="6FEADCBD" w14:textId="77777777" w:rsidTr="00BE5245">
        <w:tc>
          <w:tcPr>
            <w:tcW w:w="468" w:type="dxa"/>
            <w:tcBorders>
              <w:top w:val="nil"/>
              <w:bottom w:val="nil"/>
              <w:right w:val="nil"/>
            </w:tcBorders>
            <w:shd w:val="clear" w:color="auto" w:fill="auto"/>
          </w:tcPr>
          <w:p w14:paraId="0E9884E3" w14:textId="77777777" w:rsidR="00353216" w:rsidRPr="00DC6181" w:rsidRDefault="00353216" w:rsidP="00C05F90">
            <w:pPr>
              <w:pStyle w:val="Tabletext"/>
            </w:pPr>
          </w:p>
        </w:tc>
        <w:tc>
          <w:tcPr>
            <w:tcW w:w="1785" w:type="dxa"/>
            <w:gridSpan w:val="2"/>
            <w:tcBorders>
              <w:top w:val="nil"/>
              <w:left w:val="nil"/>
              <w:bottom w:val="nil"/>
              <w:right w:val="nil"/>
            </w:tcBorders>
            <w:shd w:val="clear" w:color="auto" w:fill="auto"/>
          </w:tcPr>
          <w:p w14:paraId="0C2EA128" w14:textId="77777777" w:rsidR="00353216" w:rsidRPr="001A7671" w:rsidRDefault="00353216" w:rsidP="00C05F90">
            <w:pPr>
              <w:pStyle w:val="Tabletext"/>
              <w:rPr>
                <w:rFonts w:ascii="Arial" w:hAnsi="Arial" w:cs="Arial"/>
                <w:sz w:val="20"/>
              </w:rPr>
            </w:pPr>
            <w:r w:rsidRPr="001A7671">
              <w:rPr>
                <w:rFonts w:ascii="Arial" w:hAnsi="Arial" w:cs="Arial"/>
                <w:sz w:val="20"/>
              </w:rPr>
              <w:t>Any other white background</w:t>
            </w:r>
          </w:p>
        </w:tc>
        <w:tc>
          <w:tcPr>
            <w:tcW w:w="933" w:type="dxa"/>
            <w:gridSpan w:val="2"/>
            <w:tcBorders>
              <w:top w:val="nil"/>
              <w:left w:val="nil"/>
              <w:bottom w:val="nil"/>
              <w:right w:val="nil"/>
            </w:tcBorders>
            <w:shd w:val="clear" w:color="auto" w:fill="auto"/>
          </w:tcPr>
          <w:p w14:paraId="73E920D8"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"http://employment.practicallaw.com/jsp/binaryContent.jsp?item=:10821944" \* MERGEFORMATINET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6DFA2930">
                <v:shape id="_x0000_i1051" type="#_x0000_t75" style="width:36pt;height:12pt">
                  <v:imagedata r:id="rId13" r:href="rId40"/>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2176" w:type="dxa"/>
            <w:gridSpan w:val="4"/>
            <w:tcBorders>
              <w:top w:val="nil"/>
              <w:left w:val="nil"/>
              <w:bottom w:val="nil"/>
              <w:right w:val="nil"/>
            </w:tcBorders>
            <w:shd w:val="clear" w:color="auto" w:fill="auto"/>
          </w:tcPr>
          <w:p w14:paraId="519DE9D7" w14:textId="77777777" w:rsidR="00353216" w:rsidRPr="001A7671" w:rsidRDefault="00353216" w:rsidP="00C05F90">
            <w:pPr>
              <w:pStyle w:val="Tabletext"/>
              <w:rPr>
                <w:rFonts w:ascii="Arial" w:hAnsi="Arial" w:cs="Arial"/>
                <w:sz w:val="20"/>
              </w:rPr>
            </w:pPr>
            <w:r w:rsidRPr="001A7671">
              <w:rPr>
                <w:rFonts w:ascii="Arial" w:hAnsi="Arial" w:cs="Arial"/>
                <w:sz w:val="20"/>
              </w:rPr>
              <w:t>Any other Black background</w:t>
            </w:r>
          </w:p>
        </w:tc>
        <w:tc>
          <w:tcPr>
            <w:tcW w:w="933" w:type="dxa"/>
            <w:tcBorders>
              <w:top w:val="nil"/>
              <w:left w:val="nil"/>
              <w:bottom w:val="nil"/>
              <w:right w:val="nil"/>
            </w:tcBorders>
            <w:shd w:val="clear" w:color="auto" w:fill="auto"/>
          </w:tcPr>
          <w:p w14:paraId="3220C22F"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"http://employment.practicallaw.com/jsp/binaryContent.j</w:instrText>
            </w:r>
            <w:r w:rsidR="00734447">
              <w:rPr>
                <w:rFonts w:ascii="Arial" w:hAnsi="Arial" w:cs="Arial"/>
                <w:sz w:val="20"/>
              </w:rPr>
              <w:instrText>sp?item=:10821944" \* MERGEFORMATINET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310AFE37">
                <v:shape id="_x0000_i1052" type="#_x0000_t75" style="width:36pt;height:12pt">
                  <v:imagedata r:id="rId13" r:href="rId41"/>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1798" w:type="dxa"/>
            <w:gridSpan w:val="3"/>
            <w:tcBorders>
              <w:top w:val="nil"/>
              <w:left w:val="nil"/>
              <w:bottom w:val="nil"/>
              <w:right w:val="nil"/>
            </w:tcBorders>
            <w:shd w:val="clear" w:color="auto" w:fill="auto"/>
          </w:tcPr>
          <w:p w14:paraId="2DC66030" w14:textId="11A0341A" w:rsidR="00353216" w:rsidRPr="001A7671" w:rsidRDefault="00BE5245" w:rsidP="00C05F90">
            <w:pPr>
              <w:pStyle w:val="Tabletext"/>
              <w:rPr>
                <w:rFonts w:ascii="Arial" w:hAnsi="Arial" w:cs="Arial"/>
                <w:sz w:val="20"/>
              </w:rPr>
            </w:pPr>
            <w:r>
              <w:rPr>
                <w:rFonts w:ascii="Arial" w:hAnsi="Arial" w:cs="Arial"/>
                <w:sz w:val="20"/>
              </w:rPr>
              <w:t xml:space="preserve">Prefer not to say </w:t>
            </w:r>
          </w:p>
        </w:tc>
        <w:tc>
          <w:tcPr>
            <w:tcW w:w="972" w:type="dxa"/>
            <w:tcBorders>
              <w:top w:val="nil"/>
              <w:left w:val="nil"/>
              <w:bottom w:val="nil"/>
            </w:tcBorders>
            <w:shd w:val="clear" w:color="auto" w:fill="auto"/>
          </w:tcPr>
          <w:p w14:paraId="2E64E67C" w14:textId="77777777" w:rsidR="00353216" w:rsidRPr="00DC6181" w:rsidRDefault="00353216" w:rsidP="00C05F90">
            <w:pPr>
              <w:pStyle w:val="Tabletext"/>
            </w:pPr>
          </w:p>
        </w:tc>
      </w:tr>
      <w:tr w:rsidR="00353216" w:rsidRPr="008B7E94" w14:paraId="40D70F80" w14:textId="77777777" w:rsidTr="00BE5245">
        <w:tc>
          <w:tcPr>
            <w:tcW w:w="468" w:type="dxa"/>
            <w:tcBorders>
              <w:top w:val="nil"/>
              <w:bottom w:val="nil"/>
              <w:right w:val="nil"/>
            </w:tcBorders>
            <w:shd w:val="clear" w:color="auto" w:fill="auto"/>
          </w:tcPr>
          <w:p w14:paraId="2023399F" w14:textId="77777777" w:rsidR="00353216" w:rsidRPr="008B7E94" w:rsidRDefault="00353216" w:rsidP="00C05F90">
            <w:pPr>
              <w:pStyle w:val="TableHeading"/>
            </w:pPr>
          </w:p>
        </w:tc>
        <w:tc>
          <w:tcPr>
            <w:tcW w:w="2718" w:type="dxa"/>
            <w:gridSpan w:val="4"/>
            <w:tcBorders>
              <w:top w:val="nil"/>
              <w:left w:val="nil"/>
              <w:bottom w:val="nil"/>
              <w:right w:val="nil"/>
            </w:tcBorders>
            <w:shd w:val="clear" w:color="auto" w:fill="auto"/>
          </w:tcPr>
          <w:p w14:paraId="02663F17" w14:textId="77777777" w:rsidR="00353216" w:rsidRPr="001A7671" w:rsidRDefault="00353216" w:rsidP="00C05F90">
            <w:pPr>
              <w:pStyle w:val="TableHeading"/>
              <w:rPr>
                <w:rFonts w:ascii="Arial" w:hAnsi="Arial" w:cs="Arial"/>
                <w:sz w:val="20"/>
              </w:rPr>
            </w:pPr>
            <w:r w:rsidRPr="001A7671">
              <w:rPr>
                <w:rFonts w:ascii="Arial" w:hAnsi="Arial" w:cs="Arial"/>
                <w:sz w:val="20"/>
              </w:rPr>
              <w:t>Mixed race:</w:t>
            </w:r>
          </w:p>
        </w:tc>
        <w:tc>
          <w:tcPr>
            <w:tcW w:w="3109" w:type="dxa"/>
            <w:gridSpan w:val="5"/>
            <w:tcBorders>
              <w:top w:val="nil"/>
              <w:left w:val="nil"/>
              <w:bottom w:val="nil"/>
              <w:right w:val="nil"/>
            </w:tcBorders>
            <w:shd w:val="clear" w:color="auto" w:fill="auto"/>
          </w:tcPr>
          <w:p w14:paraId="278EFCEB" w14:textId="77777777" w:rsidR="00353216" w:rsidRPr="001A7671" w:rsidRDefault="00353216" w:rsidP="00C05F90">
            <w:pPr>
              <w:pStyle w:val="TableHeading"/>
              <w:rPr>
                <w:rFonts w:ascii="Arial" w:hAnsi="Arial" w:cs="Arial"/>
                <w:sz w:val="20"/>
              </w:rPr>
            </w:pPr>
            <w:r w:rsidRPr="001A7671">
              <w:rPr>
                <w:rFonts w:ascii="Arial" w:hAnsi="Arial" w:cs="Arial"/>
                <w:sz w:val="20"/>
              </w:rPr>
              <w:t>Asian or Asian British:</w:t>
            </w:r>
          </w:p>
        </w:tc>
        <w:tc>
          <w:tcPr>
            <w:tcW w:w="2770" w:type="dxa"/>
            <w:gridSpan w:val="4"/>
            <w:tcBorders>
              <w:top w:val="nil"/>
              <w:left w:val="nil"/>
              <w:bottom w:val="nil"/>
            </w:tcBorders>
            <w:shd w:val="clear" w:color="auto" w:fill="auto"/>
          </w:tcPr>
          <w:p w14:paraId="3389999E" w14:textId="77777777" w:rsidR="00353216" w:rsidRPr="001A7671" w:rsidRDefault="00353216" w:rsidP="00C05F90">
            <w:pPr>
              <w:pStyle w:val="TableHeading"/>
              <w:rPr>
                <w:rFonts w:ascii="Arial" w:hAnsi="Arial" w:cs="Arial"/>
                <w:sz w:val="20"/>
              </w:rPr>
            </w:pPr>
          </w:p>
        </w:tc>
      </w:tr>
      <w:tr w:rsidR="00353216" w:rsidRPr="009F6F62" w14:paraId="3BAE4507" w14:textId="77777777" w:rsidTr="00BE5245">
        <w:tc>
          <w:tcPr>
            <w:tcW w:w="468" w:type="dxa"/>
            <w:tcBorders>
              <w:top w:val="nil"/>
              <w:bottom w:val="nil"/>
              <w:right w:val="nil"/>
            </w:tcBorders>
            <w:shd w:val="clear" w:color="auto" w:fill="auto"/>
          </w:tcPr>
          <w:p w14:paraId="157A77D2" w14:textId="77777777" w:rsidR="00353216" w:rsidRPr="00DC6181" w:rsidRDefault="00353216" w:rsidP="00C05F90">
            <w:pPr>
              <w:pStyle w:val="Tabletext"/>
            </w:pPr>
          </w:p>
        </w:tc>
        <w:tc>
          <w:tcPr>
            <w:tcW w:w="1785" w:type="dxa"/>
            <w:gridSpan w:val="2"/>
            <w:tcBorders>
              <w:top w:val="nil"/>
              <w:left w:val="nil"/>
              <w:bottom w:val="nil"/>
              <w:right w:val="nil"/>
            </w:tcBorders>
            <w:shd w:val="clear" w:color="auto" w:fill="auto"/>
          </w:tcPr>
          <w:p w14:paraId="1653705C" w14:textId="77777777" w:rsidR="00353216" w:rsidRPr="001A7671" w:rsidRDefault="00353216" w:rsidP="00C05F90">
            <w:pPr>
              <w:pStyle w:val="Tabletext"/>
              <w:rPr>
                <w:rFonts w:ascii="Arial" w:hAnsi="Arial" w:cs="Arial"/>
                <w:sz w:val="20"/>
              </w:rPr>
            </w:pPr>
            <w:r w:rsidRPr="001A7671">
              <w:rPr>
                <w:rFonts w:ascii="Arial" w:hAnsi="Arial" w:cs="Arial"/>
                <w:sz w:val="20"/>
              </w:rPr>
              <w:t>White and Black Caribbean</w:t>
            </w:r>
          </w:p>
        </w:tc>
        <w:tc>
          <w:tcPr>
            <w:tcW w:w="933" w:type="dxa"/>
            <w:gridSpan w:val="2"/>
            <w:tcBorders>
              <w:top w:val="nil"/>
              <w:left w:val="nil"/>
              <w:bottom w:val="nil"/>
              <w:right w:val="nil"/>
            </w:tcBorders>
            <w:shd w:val="clear" w:color="auto" w:fill="auto"/>
          </w:tcPr>
          <w:p w14:paraId="1A0A2E53"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"http://employment.practicallaw.com/jsp/binaryContent.jsp?item=:10821944" \* MERGEFORMATINET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0DC74D7D">
                <v:shape id="_x0000_i1053" type="#_x0000_t75" style="width:36pt;height:12pt">
                  <v:imagedata r:id="rId13" r:href="rId42"/>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2176" w:type="dxa"/>
            <w:gridSpan w:val="4"/>
            <w:tcBorders>
              <w:top w:val="nil"/>
              <w:left w:val="nil"/>
              <w:bottom w:val="nil"/>
              <w:right w:val="nil"/>
            </w:tcBorders>
            <w:shd w:val="clear" w:color="auto" w:fill="auto"/>
          </w:tcPr>
          <w:p w14:paraId="139FE2C6" w14:textId="77777777" w:rsidR="00353216" w:rsidRPr="001A7671" w:rsidRDefault="00353216" w:rsidP="00C05F90">
            <w:pPr>
              <w:pStyle w:val="Tabletext"/>
              <w:rPr>
                <w:rFonts w:ascii="Arial" w:hAnsi="Arial" w:cs="Arial"/>
                <w:sz w:val="20"/>
              </w:rPr>
            </w:pPr>
            <w:r w:rsidRPr="001A7671">
              <w:rPr>
                <w:rFonts w:ascii="Arial" w:hAnsi="Arial" w:cs="Arial"/>
                <w:sz w:val="20"/>
              </w:rPr>
              <w:t>Indian</w:t>
            </w:r>
          </w:p>
        </w:tc>
        <w:tc>
          <w:tcPr>
            <w:tcW w:w="933" w:type="dxa"/>
            <w:tcBorders>
              <w:top w:val="nil"/>
              <w:left w:val="nil"/>
              <w:bottom w:val="nil"/>
              <w:right w:val="nil"/>
            </w:tcBorders>
            <w:shd w:val="clear" w:color="auto" w:fill="auto"/>
          </w:tcPr>
          <w:p w14:paraId="77CB7761"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"http://employment.practicallaw.com/jsp/binaryContent.jsp?item=:10821944" \* MERGEFORMATINET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31F46F28">
                <v:shape id="_x0000_i1054" type="#_x0000_t75" style="width:36pt;height:12pt">
                  <v:imagedata r:id="rId13" r:href="rId43"/>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1798" w:type="dxa"/>
            <w:gridSpan w:val="3"/>
            <w:tcBorders>
              <w:top w:val="nil"/>
              <w:left w:val="nil"/>
              <w:bottom w:val="nil"/>
              <w:right w:val="nil"/>
            </w:tcBorders>
            <w:shd w:val="clear" w:color="auto" w:fill="auto"/>
          </w:tcPr>
          <w:p w14:paraId="53AFBFF2" w14:textId="77777777" w:rsidR="00353216" w:rsidRPr="001A7671" w:rsidRDefault="00353216" w:rsidP="00C05F90">
            <w:pPr>
              <w:pStyle w:val="Tabletext"/>
              <w:rPr>
                <w:rFonts w:ascii="Arial" w:hAnsi="Arial" w:cs="Arial"/>
                <w:sz w:val="20"/>
              </w:rPr>
            </w:pPr>
          </w:p>
        </w:tc>
        <w:tc>
          <w:tcPr>
            <w:tcW w:w="972" w:type="dxa"/>
            <w:tcBorders>
              <w:top w:val="nil"/>
              <w:left w:val="nil"/>
              <w:bottom w:val="nil"/>
            </w:tcBorders>
            <w:shd w:val="clear" w:color="auto" w:fill="auto"/>
          </w:tcPr>
          <w:p w14:paraId="18637C8F" w14:textId="77777777" w:rsidR="00353216" w:rsidRPr="00DC6181" w:rsidRDefault="00353216" w:rsidP="00C05F90">
            <w:pPr>
              <w:pStyle w:val="Tabletext"/>
            </w:pPr>
          </w:p>
        </w:tc>
      </w:tr>
      <w:tr w:rsidR="00353216" w:rsidRPr="009F6F62" w14:paraId="6BBDE7A8" w14:textId="77777777" w:rsidTr="00BE5245">
        <w:tc>
          <w:tcPr>
            <w:tcW w:w="468" w:type="dxa"/>
            <w:tcBorders>
              <w:top w:val="nil"/>
              <w:bottom w:val="nil"/>
              <w:right w:val="nil"/>
            </w:tcBorders>
            <w:shd w:val="clear" w:color="auto" w:fill="auto"/>
          </w:tcPr>
          <w:p w14:paraId="279AF789" w14:textId="77777777" w:rsidR="00353216" w:rsidRPr="00DC6181" w:rsidRDefault="00353216" w:rsidP="00C05F90">
            <w:pPr>
              <w:pStyle w:val="Tabletext"/>
            </w:pPr>
          </w:p>
        </w:tc>
        <w:tc>
          <w:tcPr>
            <w:tcW w:w="1785" w:type="dxa"/>
            <w:gridSpan w:val="2"/>
            <w:tcBorders>
              <w:top w:val="nil"/>
              <w:left w:val="nil"/>
              <w:bottom w:val="nil"/>
              <w:right w:val="nil"/>
            </w:tcBorders>
            <w:shd w:val="clear" w:color="auto" w:fill="auto"/>
          </w:tcPr>
          <w:p w14:paraId="7F16FC03" w14:textId="77777777" w:rsidR="00353216" w:rsidRPr="001A7671" w:rsidRDefault="00353216" w:rsidP="00C05F90">
            <w:pPr>
              <w:pStyle w:val="Tabletext"/>
              <w:rPr>
                <w:rFonts w:ascii="Arial" w:hAnsi="Arial" w:cs="Arial"/>
                <w:sz w:val="20"/>
              </w:rPr>
            </w:pPr>
            <w:r w:rsidRPr="001A7671">
              <w:rPr>
                <w:rFonts w:ascii="Arial" w:hAnsi="Arial" w:cs="Arial"/>
                <w:sz w:val="20"/>
              </w:rPr>
              <w:t>White and Black African</w:t>
            </w:r>
          </w:p>
        </w:tc>
        <w:tc>
          <w:tcPr>
            <w:tcW w:w="933" w:type="dxa"/>
            <w:gridSpan w:val="2"/>
            <w:tcBorders>
              <w:top w:val="nil"/>
              <w:left w:val="nil"/>
              <w:bottom w:val="nil"/>
              <w:right w:val="nil"/>
            </w:tcBorders>
            <w:shd w:val="clear" w:color="auto" w:fill="auto"/>
          </w:tcPr>
          <w:p w14:paraId="2FCEF69A"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"http://employment.practicallaw.com/jsp/binaryContent.jsp?item=:10821944" \* MERGEFORMATINE</w:instrText>
            </w:r>
            <w:r w:rsidR="00734447">
              <w:rPr>
                <w:rFonts w:ascii="Arial" w:hAnsi="Arial" w:cs="Arial"/>
                <w:sz w:val="20"/>
              </w:rPr>
              <w:instrText>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09591499">
                <v:shape id="_x0000_i1055" type="#_x0000_t75" style="width:36pt;height:12pt">
                  <v:imagedata r:id="rId13" r:href="rId44"/>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2176" w:type="dxa"/>
            <w:gridSpan w:val="4"/>
            <w:tcBorders>
              <w:top w:val="nil"/>
              <w:left w:val="nil"/>
              <w:bottom w:val="nil"/>
              <w:right w:val="nil"/>
            </w:tcBorders>
            <w:shd w:val="clear" w:color="auto" w:fill="auto"/>
          </w:tcPr>
          <w:p w14:paraId="31D740FF" w14:textId="77777777" w:rsidR="00353216" w:rsidRPr="001A7671" w:rsidRDefault="00353216" w:rsidP="00C05F90">
            <w:pPr>
              <w:pStyle w:val="Tabletext"/>
              <w:rPr>
                <w:rFonts w:ascii="Arial" w:hAnsi="Arial" w:cs="Arial"/>
                <w:sz w:val="20"/>
              </w:rPr>
            </w:pPr>
            <w:r w:rsidRPr="001A7671">
              <w:rPr>
                <w:rFonts w:ascii="Arial" w:hAnsi="Arial" w:cs="Arial"/>
                <w:sz w:val="20"/>
              </w:rPr>
              <w:t>Pakistani</w:t>
            </w:r>
          </w:p>
        </w:tc>
        <w:tc>
          <w:tcPr>
            <w:tcW w:w="933" w:type="dxa"/>
            <w:tcBorders>
              <w:top w:val="nil"/>
              <w:left w:val="nil"/>
              <w:bottom w:val="nil"/>
              <w:right w:val="nil"/>
            </w:tcBorders>
            <w:shd w:val="clear" w:color="auto" w:fill="auto"/>
          </w:tcPr>
          <w:p w14:paraId="29E54251"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"http://employment.practicallaw.com/jsp/binaryContent.jsp?item=:10821944" \* MERGEFORMATINET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3977D480">
                <v:shape id="_x0000_i1056" type="#_x0000_t75" style="width:36pt;height:12pt">
                  <v:imagedata r:id="rId13" r:href="rId45"/>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1798" w:type="dxa"/>
            <w:gridSpan w:val="3"/>
            <w:tcBorders>
              <w:top w:val="nil"/>
              <w:left w:val="nil"/>
              <w:bottom w:val="nil"/>
              <w:right w:val="nil"/>
            </w:tcBorders>
            <w:shd w:val="clear" w:color="auto" w:fill="auto"/>
          </w:tcPr>
          <w:p w14:paraId="5B2DE26F" w14:textId="77777777" w:rsidR="00353216" w:rsidRPr="001A7671" w:rsidRDefault="00353216" w:rsidP="00C05F90">
            <w:pPr>
              <w:pStyle w:val="Tabletext"/>
              <w:rPr>
                <w:rFonts w:ascii="Arial" w:hAnsi="Arial" w:cs="Arial"/>
                <w:sz w:val="20"/>
              </w:rPr>
            </w:pPr>
          </w:p>
        </w:tc>
        <w:tc>
          <w:tcPr>
            <w:tcW w:w="972" w:type="dxa"/>
            <w:tcBorders>
              <w:top w:val="nil"/>
              <w:left w:val="nil"/>
              <w:bottom w:val="nil"/>
            </w:tcBorders>
            <w:shd w:val="clear" w:color="auto" w:fill="auto"/>
          </w:tcPr>
          <w:p w14:paraId="0A54A155" w14:textId="77777777" w:rsidR="00353216" w:rsidRPr="00DC6181" w:rsidRDefault="00353216" w:rsidP="00C05F90">
            <w:pPr>
              <w:pStyle w:val="Tabletext"/>
            </w:pPr>
          </w:p>
        </w:tc>
      </w:tr>
      <w:tr w:rsidR="00353216" w:rsidRPr="009F6F62" w14:paraId="7D605D3B" w14:textId="77777777" w:rsidTr="00BE5245">
        <w:tc>
          <w:tcPr>
            <w:tcW w:w="468" w:type="dxa"/>
            <w:tcBorders>
              <w:top w:val="nil"/>
              <w:bottom w:val="nil"/>
              <w:right w:val="nil"/>
            </w:tcBorders>
            <w:shd w:val="clear" w:color="auto" w:fill="auto"/>
          </w:tcPr>
          <w:p w14:paraId="6F6D178F" w14:textId="77777777" w:rsidR="00353216" w:rsidRPr="00DC6181" w:rsidRDefault="00353216" w:rsidP="00C05F90">
            <w:pPr>
              <w:pStyle w:val="Tabletext"/>
            </w:pPr>
          </w:p>
        </w:tc>
        <w:tc>
          <w:tcPr>
            <w:tcW w:w="1785" w:type="dxa"/>
            <w:gridSpan w:val="2"/>
            <w:tcBorders>
              <w:top w:val="nil"/>
              <w:left w:val="nil"/>
              <w:bottom w:val="nil"/>
              <w:right w:val="nil"/>
            </w:tcBorders>
            <w:shd w:val="clear" w:color="auto" w:fill="auto"/>
          </w:tcPr>
          <w:p w14:paraId="472DA8C8" w14:textId="77777777" w:rsidR="00353216" w:rsidRPr="001A7671" w:rsidRDefault="00353216" w:rsidP="00C05F90">
            <w:pPr>
              <w:pStyle w:val="Tabletext"/>
              <w:rPr>
                <w:rFonts w:ascii="Arial" w:hAnsi="Arial" w:cs="Arial"/>
                <w:sz w:val="20"/>
              </w:rPr>
            </w:pPr>
            <w:r w:rsidRPr="001A7671">
              <w:rPr>
                <w:rFonts w:ascii="Arial" w:hAnsi="Arial" w:cs="Arial"/>
                <w:sz w:val="20"/>
              </w:rPr>
              <w:t>White and Asian</w:t>
            </w:r>
          </w:p>
        </w:tc>
        <w:tc>
          <w:tcPr>
            <w:tcW w:w="933" w:type="dxa"/>
            <w:gridSpan w:val="2"/>
            <w:tcBorders>
              <w:top w:val="nil"/>
              <w:left w:val="nil"/>
              <w:bottom w:val="nil"/>
              <w:right w:val="nil"/>
            </w:tcBorders>
            <w:shd w:val="clear" w:color="auto" w:fill="auto"/>
          </w:tcPr>
          <w:p w14:paraId="3DB0E6C9"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"http://employment.practicallaw.com/jsp/binaryContent.jsp?item=:10821944" \* MERGEFORMATINET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451FFEB4">
                <v:shape id="_x0000_i1057" type="#_x0000_t75" style="width:36pt;height:12pt">
                  <v:imagedata r:id="rId13" r:href="rId46"/>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2176" w:type="dxa"/>
            <w:gridSpan w:val="4"/>
            <w:tcBorders>
              <w:top w:val="nil"/>
              <w:left w:val="nil"/>
              <w:bottom w:val="nil"/>
              <w:right w:val="nil"/>
            </w:tcBorders>
            <w:shd w:val="clear" w:color="auto" w:fill="auto"/>
          </w:tcPr>
          <w:p w14:paraId="46927699" w14:textId="77777777" w:rsidR="00353216" w:rsidRPr="001A7671" w:rsidRDefault="00353216" w:rsidP="00C05F90">
            <w:pPr>
              <w:pStyle w:val="Tabletext"/>
              <w:rPr>
                <w:rFonts w:ascii="Arial" w:hAnsi="Arial" w:cs="Arial"/>
                <w:sz w:val="20"/>
              </w:rPr>
            </w:pPr>
            <w:r w:rsidRPr="001A7671">
              <w:rPr>
                <w:rFonts w:ascii="Arial" w:hAnsi="Arial" w:cs="Arial"/>
                <w:sz w:val="20"/>
              </w:rPr>
              <w:t>Bangladeshi</w:t>
            </w:r>
          </w:p>
        </w:tc>
        <w:tc>
          <w:tcPr>
            <w:tcW w:w="933" w:type="dxa"/>
            <w:tcBorders>
              <w:top w:val="nil"/>
              <w:left w:val="nil"/>
              <w:bottom w:val="nil"/>
              <w:right w:val="nil"/>
            </w:tcBorders>
            <w:shd w:val="clear" w:color="auto" w:fill="auto"/>
          </w:tcPr>
          <w:p w14:paraId="7BDCB3A7"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"http://employment.practicallaw.com/jsp/binaryContent.j</w:instrText>
            </w:r>
            <w:r w:rsidR="00734447">
              <w:rPr>
                <w:rFonts w:ascii="Arial" w:hAnsi="Arial" w:cs="Arial"/>
                <w:sz w:val="20"/>
              </w:rPr>
              <w:instrText>sp?item=:10821944" \* MERGEFORMATINET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777B0ED0">
                <v:shape id="_x0000_i1058" type="#_x0000_t75" style="width:36pt;height:12pt">
                  <v:imagedata r:id="rId13" r:href="rId47"/>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1798" w:type="dxa"/>
            <w:gridSpan w:val="3"/>
            <w:tcBorders>
              <w:top w:val="nil"/>
              <w:left w:val="nil"/>
              <w:bottom w:val="nil"/>
              <w:right w:val="nil"/>
            </w:tcBorders>
            <w:shd w:val="clear" w:color="auto" w:fill="auto"/>
          </w:tcPr>
          <w:p w14:paraId="5CE51955" w14:textId="77777777" w:rsidR="00353216" w:rsidRPr="001A7671" w:rsidRDefault="00353216" w:rsidP="00C05F90">
            <w:pPr>
              <w:pStyle w:val="Tabletext"/>
              <w:rPr>
                <w:rFonts w:ascii="Arial" w:hAnsi="Arial" w:cs="Arial"/>
                <w:sz w:val="20"/>
              </w:rPr>
            </w:pPr>
          </w:p>
        </w:tc>
        <w:tc>
          <w:tcPr>
            <w:tcW w:w="972" w:type="dxa"/>
            <w:tcBorders>
              <w:top w:val="nil"/>
              <w:left w:val="nil"/>
              <w:bottom w:val="nil"/>
            </w:tcBorders>
            <w:shd w:val="clear" w:color="auto" w:fill="auto"/>
          </w:tcPr>
          <w:p w14:paraId="5C09C1E5" w14:textId="77777777" w:rsidR="00353216" w:rsidRPr="00DC6181" w:rsidRDefault="00353216" w:rsidP="00C05F90">
            <w:pPr>
              <w:pStyle w:val="Tabletext"/>
            </w:pPr>
          </w:p>
        </w:tc>
      </w:tr>
      <w:tr w:rsidR="00353216" w:rsidRPr="009F6F62" w14:paraId="3953DD4D" w14:textId="77777777" w:rsidTr="00BE5245">
        <w:tc>
          <w:tcPr>
            <w:tcW w:w="468" w:type="dxa"/>
            <w:tcBorders>
              <w:top w:val="nil"/>
              <w:bottom w:val="single" w:sz="4" w:space="0" w:color="808080" w:themeColor="background1" w:themeShade="80"/>
              <w:right w:val="nil"/>
            </w:tcBorders>
            <w:shd w:val="clear" w:color="auto" w:fill="auto"/>
          </w:tcPr>
          <w:p w14:paraId="74E5A7FA" w14:textId="77777777" w:rsidR="00353216" w:rsidRPr="00DC6181" w:rsidRDefault="00353216" w:rsidP="00C05F90">
            <w:pPr>
              <w:pStyle w:val="Tabletext"/>
            </w:pPr>
          </w:p>
        </w:tc>
        <w:tc>
          <w:tcPr>
            <w:tcW w:w="1785" w:type="dxa"/>
            <w:gridSpan w:val="2"/>
            <w:tcBorders>
              <w:top w:val="nil"/>
              <w:left w:val="nil"/>
              <w:bottom w:val="single" w:sz="4" w:space="0" w:color="808080" w:themeColor="background1" w:themeShade="80"/>
              <w:right w:val="nil"/>
            </w:tcBorders>
            <w:shd w:val="clear" w:color="auto" w:fill="auto"/>
          </w:tcPr>
          <w:p w14:paraId="296A124A" w14:textId="77777777" w:rsidR="00353216" w:rsidRPr="001A7671" w:rsidRDefault="00353216" w:rsidP="00C05F90">
            <w:pPr>
              <w:pStyle w:val="Tabletext"/>
              <w:rPr>
                <w:rFonts w:ascii="Arial" w:hAnsi="Arial" w:cs="Arial"/>
                <w:sz w:val="20"/>
              </w:rPr>
            </w:pPr>
            <w:r w:rsidRPr="001A7671">
              <w:rPr>
                <w:rFonts w:ascii="Arial" w:hAnsi="Arial" w:cs="Arial"/>
                <w:sz w:val="20"/>
              </w:rPr>
              <w:t>Any other mixed background</w:t>
            </w:r>
          </w:p>
        </w:tc>
        <w:tc>
          <w:tcPr>
            <w:tcW w:w="933" w:type="dxa"/>
            <w:gridSpan w:val="2"/>
            <w:tcBorders>
              <w:top w:val="nil"/>
              <w:left w:val="nil"/>
              <w:bottom w:val="single" w:sz="4" w:space="0" w:color="808080" w:themeColor="background1" w:themeShade="80"/>
              <w:right w:val="nil"/>
            </w:tcBorders>
            <w:shd w:val="clear" w:color="auto" w:fill="auto"/>
          </w:tcPr>
          <w:p w14:paraId="654C6D15"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"http://employment.practicallaw.com/jsp/binaryContent.jsp?item=:10821944" \* MERGEFORMATINET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46F43015">
                <v:shape id="_x0000_i1059" type="#_x0000_t75" style="width:36pt;height:12pt">
                  <v:imagedata r:id="rId13" r:href="rId48"/>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2176" w:type="dxa"/>
            <w:gridSpan w:val="4"/>
            <w:tcBorders>
              <w:top w:val="nil"/>
              <w:left w:val="nil"/>
              <w:bottom w:val="single" w:sz="4" w:space="0" w:color="808080" w:themeColor="background1" w:themeShade="80"/>
              <w:right w:val="nil"/>
            </w:tcBorders>
            <w:shd w:val="clear" w:color="auto" w:fill="auto"/>
          </w:tcPr>
          <w:p w14:paraId="4001B46B" w14:textId="77777777" w:rsidR="00353216" w:rsidRPr="001A7671" w:rsidRDefault="00353216" w:rsidP="00C05F90">
            <w:pPr>
              <w:pStyle w:val="Tabletext"/>
              <w:rPr>
                <w:rFonts w:ascii="Arial" w:hAnsi="Arial" w:cs="Arial"/>
                <w:sz w:val="20"/>
              </w:rPr>
            </w:pPr>
            <w:r w:rsidRPr="001A7671">
              <w:rPr>
                <w:rFonts w:ascii="Arial" w:hAnsi="Arial" w:cs="Arial"/>
                <w:sz w:val="20"/>
              </w:rPr>
              <w:t>Any other Asian background</w:t>
            </w:r>
          </w:p>
        </w:tc>
        <w:tc>
          <w:tcPr>
            <w:tcW w:w="933" w:type="dxa"/>
            <w:tcBorders>
              <w:top w:val="nil"/>
              <w:left w:val="nil"/>
              <w:bottom w:val="single" w:sz="4" w:space="0" w:color="808080" w:themeColor="background1" w:themeShade="80"/>
              <w:right w:val="nil"/>
            </w:tcBorders>
            <w:shd w:val="clear" w:color="auto" w:fill="auto"/>
          </w:tcPr>
          <w:p w14:paraId="1C733508"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w:instrText>
            </w:r>
            <w:r w:rsidR="00734447">
              <w:rPr>
                <w:rFonts w:ascii="Arial" w:hAnsi="Arial" w:cs="Arial"/>
                <w:sz w:val="20"/>
              </w:rPr>
              <w:instrText>t.practicallaw.com/jsp/binaryContent.jsp?item=:10821944" \* MERGEFORMATINET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20E56C79">
                <v:shape id="_x0000_i1060" type="#_x0000_t75" style="width:36pt;height:12pt">
                  <v:imagedata r:id="rId13" r:href="rId49"/>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1798" w:type="dxa"/>
            <w:gridSpan w:val="3"/>
            <w:tcBorders>
              <w:top w:val="nil"/>
              <w:left w:val="nil"/>
              <w:bottom w:val="single" w:sz="4" w:space="0" w:color="808080" w:themeColor="background1" w:themeShade="80"/>
              <w:right w:val="nil"/>
            </w:tcBorders>
            <w:shd w:val="clear" w:color="auto" w:fill="auto"/>
          </w:tcPr>
          <w:p w14:paraId="0AC62450" w14:textId="77777777" w:rsidR="00353216" w:rsidRPr="001A7671" w:rsidRDefault="00353216" w:rsidP="00C05F90">
            <w:pPr>
              <w:pStyle w:val="Tabletext"/>
              <w:rPr>
                <w:rFonts w:ascii="Arial" w:hAnsi="Arial" w:cs="Arial"/>
                <w:sz w:val="20"/>
              </w:rPr>
            </w:pPr>
          </w:p>
        </w:tc>
        <w:tc>
          <w:tcPr>
            <w:tcW w:w="972" w:type="dxa"/>
            <w:tcBorders>
              <w:top w:val="nil"/>
              <w:left w:val="nil"/>
              <w:bottom w:val="single" w:sz="4" w:space="0" w:color="808080" w:themeColor="background1" w:themeShade="80"/>
            </w:tcBorders>
            <w:shd w:val="clear" w:color="auto" w:fill="auto"/>
          </w:tcPr>
          <w:p w14:paraId="6E6BD193" w14:textId="77777777" w:rsidR="00353216" w:rsidRPr="00DC6181" w:rsidRDefault="00353216" w:rsidP="00C05F90">
            <w:pPr>
              <w:pStyle w:val="Tabletext"/>
            </w:pPr>
          </w:p>
        </w:tc>
      </w:tr>
      <w:tr w:rsidR="00353216" w14:paraId="69F5AB91" w14:textId="77777777" w:rsidTr="00BE5245">
        <w:tc>
          <w:tcPr>
            <w:tcW w:w="468" w:type="dxa"/>
            <w:tcBorders>
              <w:bottom w:val="nil"/>
              <w:right w:val="nil"/>
            </w:tcBorders>
            <w:shd w:val="clear" w:color="auto" w:fill="auto"/>
          </w:tcPr>
          <w:p w14:paraId="615DB833" w14:textId="77777777" w:rsidR="00353216" w:rsidRPr="001A7671" w:rsidRDefault="00353216" w:rsidP="00C05F90">
            <w:pPr>
              <w:pStyle w:val="Tablenumber1"/>
              <w:rPr>
                <w:rFonts w:ascii="Arial" w:hAnsi="Arial" w:cs="Arial"/>
                <w:sz w:val="20"/>
              </w:rPr>
            </w:pPr>
          </w:p>
        </w:tc>
        <w:tc>
          <w:tcPr>
            <w:tcW w:w="8597" w:type="dxa"/>
            <w:gridSpan w:val="13"/>
            <w:tcBorders>
              <w:left w:val="nil"/>
              <w:bottom w:val="nil"/>
            </w:tcBorders>
            <w:shd w:val="clear" w:color="auto" w:fill="auto"/>
          </w:tcPr>
          <w:p w14:paraId="63706593" w14:textId="77777777" w:rsidR="00353216" w:rsidRPr="001A7671" w:rsidRDefault="00353216" w:rsidP="00C05F90">
            <w:pPr>
              <w:pStyle w:val="Tabletext"/>
              <w:rPr>
                <w:rFonts w:ascii="Arial" w:hAnsi="Arial" w:cs="Arial"/>
                <w:sz w:val="20"/>
              </w:rPr>
            </w:pPr>
            <w:r w:rsidRPr="001A7671">
              <w:rPr>
                <w:rFonts w:ascii="Arial" w:hAnsi="Arial" w:cs="Arial"/>
                <w:sz w:val="20"/>
              </w:rPr>
              <w:t>How would you describe your sexual orientation (please tick)?</w:t>
            </w:r>
          </w:p>
        </w:tc>
      </w:tr>
      <w:tr w:rsidR="00353216" w:rsidRPr="009F6F62" w14:paraId="4915753B" w14:textId="77777777" w:rsidTr="00BE5245">
        <w:tc>
          <w:tcPr>
            <w:tcW w:w="468" w:type="dxa"/>
            <w:tcBorders>
              <w:top w:val="nil"/>
              <w:bottom w:val="nil"/>
              <w:right w:val="nil"/>
            </w:tcBorders>
            <w:shd w:val="clear" w:color="auto" w:fill="auto"/>
          </w:tcPr>
          <w:p w14:paraId="10C3BA7D" w14:textId="77777777" w:rsidR="00353216" w:rsidRPr="001A7671" w:rsidRDefault="00353216" w:rsidP="00C05F90">
            <w:pPr>
              <w:pStyle w:val="Tabletext"/>
              <w:rPr>
                <w:rFonts w:ascii="Arial" w:hAnsi="Arial" w:cs="Arial"/>
                <w:sz w:val="20"/>
              </w:rPr>
            </w:pPr>
          </w:p>
        </w:tc>
        <w:tc>
          <w:tcPr>
            <w:tcW w:w="1785" w:type="dxa"/>
            <w:gridSpan w:val="2"/>
            <w:tcBorders>
              <w:top w:val="nil"/>
              <w:left w:val="nil"/>
              <w:bottom w:val="nil"/>
              <w:right w:val="nil"/>
            </w:tcBorders>
            <w:shd w:val="clear" w:color="auto" w:fill="auto"/>
          </w:tcPr>
          <w:p w14:paraId="3FD5F499" w14:textId="77777777" w:rsidR="00353216" w:rsidRPr="001A7671" w:rsidRDefault="00353216" w:rsidP="00C05F90">
            <w:pPr>
              <w:pStyle w:val="Tabletext"/>
              <w:rPr>
                <w:rFonts w:ascii="Arial" w:hAnsi="Arial" w:cs="Arial"/>
                <w:sz w:val="20"/>
              </w:rPr>
            </w:pPr>
            <w:r w:rsidRPr="001A7671">
              <w:rPr>
                <w:rFonts w:ascii="Arial" w:hAnsi="Arial" w:cs="Arial"/>
                <w:sz w:val="20"/>
              </w:rPr>
              <w:t>Heterosexual</w:t>
            </w:r>
          </w:p>
        </w:tc>
        <w:tc>
          <w:tcPr>
            <w:tcW w:w="933" w:type="dxa"/>
            <w:gridSpan w:val="2"/>
            <w:tcBorders>
              <w:top w:val="nil"/>
              <w:left w:val="nil"/>
              <w:bottom w:val="nil"/>
              <w:right w:val="nil"/>
            </w:tcBorders>
            <w:shd w:val="clear" w:color="auto" w:fill="auto"/>
          </w:tcPr>
          <w:p w14:paraId="0E156B59"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"http://employment.practicallaw.com/jsp/binaryContent.j</w:instrText>
            </w:r>
            <w:r w:rsidR="00734447">
              <w:rPr>
                <w:rFonts w:ascii="Arial" w:hAnsi="Arial" w:cs="Arial"/>
                <w:sz w:val="20"/>
              </w:rPr>
              <w:instrText>sp?item=:10821944" \* MERGEFORMATINET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1C7F2571">
                <v:shape id="_x0000_i1061" type="#_x0000_t75" style="width:36pt;height:12pt">
                  <v:imagedata r:id="rId13" r:href="rId50"/>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2176" w:type="dxa"/>
            <w:gridSpan w:val="4"/>
            <w:tcBorders>
              <w:top w:val="nil"/>
              <w:left w:val="nil"/>
              <w:bottom w:val="nil"/>
              <w:right w:val="nil"/>
            </w:tcBorders>
            <w:shd w:val="clear" w:color="auto" w:fill="auto"/>
          </w:tcPr>
          <w:p w14:paraId="66C40009" w14:textId="77777777" w:rsidR="00353216" w:rsidRPr="001A7671" w:rsidRDefault="00353216" w:rsidP="00C05F90">
            <w:pPr>
              <w:pStyle w:val="Tabletext"/>
              <w:rPr>
                <w:rFonts w:ascii="Arial" w:hAnsi="Arial" w:cs="Arial"/>
                <w:sz w:val="20"/>
              </w:rPr>
            </w:pPr>
            <w:r w:rsidRPr="001A7671">
              <w:rPr>
                <w:rFonts w:ascii="Arial" w:hAnsi="Arial" w:cs="Arial"/>
                <w:sz w:val="20"/>
              </w:rPr>
              <w:t>Bisexual</w:t>
            </w:r>
          </w:p>
        </w:tc>
        <w:tc>
          <w:tcPr>
            <w:tcW w:w="933" w:type="dxa"/>
            <w:tcBorders>
              <w:top w:val="nil"/>
              <w:left w:val="nil"/>
              <w:bottom w:val="nil"/>
              <w:right w:val="nil"/>
            </w:tcBorders>
            <w:shd w:val="clear" w:color="auto" w:fill="auto"/>
          </w:tcPr>
          <w:p w14:paraId="084236C9"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"http://employment.practicallaw.com/jsp/binaryContent.jsp?item=:10821944" \* MERGEFORMATINET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54CC1E77">
                <v:shape id="_x0000_i1062" type="#_x0000_t75" style="width:36pt;height:12pt">
                  <v:imagedata r:id="rId13" r:href="rId51"/>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1798" w:type="dxa"/>
            <w:gridSpan w:val="3"/>
            <w:tcBorders>
              <w:top w:val="nil"/>
              <w:left w:val="nil"/>
              <w:bottom w:val="nil"/>
              <w:right w:val="nil"/>
            </w:tcBorders>
            <w:shd w:val="clear" w:color="auto" w:fill="auto"/>
          </w:tcPr>
          <w:p w14:paraId="6F3C6481" w14:textId="77777777" w:rsidR="00353216" w:rsidRPr="001A7671" w:rsidRDefault="00353216" w:rsidP="00C05F90">
            <w:pPr>
              <w:pStyle w:val="Tabletext"/>
              <w:rPr>
                <w:rFonts w:ascii="Arial" w:hAnsi="Arial" w:cs="Arial"/>
                <w:sz w:val="20"/>
              </w:rPr>
            </w:pPr>
            <w:r w:rsidRPr="001A7671">
              <w:rPr>
                <w:rFonts w:ascii="Arial" w:hAnsi="Arial" w:cs="Arial"/>
                <w:sz w:val="20"/>
              </w:rPr>
              <w:t>Lesbian</w:t>
            </w:r>
          </w:p>
        </w:tc>
        <w:tc>
          <w:tcPr>
            <w:tcW w:w="972" w:type="dxa"/>
            <w:tcBorders>
              <w:top w:val="nil"/>
              <w:left w:val="nil"/>
              <w:bottom w:val="nil"/>
            </w:tcBorders>
            <w:shd w:val="clear" w:color="auto" w:fill="auto"/>
          </w:tcPr>
          <w:p w14:paraId="7AE89E7F"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"http://employment.practicallaw.com/jsp/binaryContent.jsp?item=:10821944" \* MERGEFORMATINE</w:instrText>
            </w:r>
            <w:r w:rsidR="00734447">
              <w:rPr>
                <w:rFonts w:ascii="Arial" w:hAnsi="Arial" w:cs="Arial"/>
                <w:sz w:val="20"/>
              </w:rPr>
              <w:instrText>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35B9A0D6">
                <v:shape id="_x0000_i1063" type="#_x0000_t75" style="width:36pt;height:12pt">
                  <v:imagedata r:id="rId13" r:href="rId52"/>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r>
      <w:tr w:rsidR="00353216" w:rsidRPr="009F6F62" w14:paraId="59963D5A" w14:textId="77777777" w:rsidTr="00BE5245">
        <w:tc>
          <w:tcPr>
            <w:tcW w:w="468" w:type="dxa"/>
            <w:tcBorders>
              <w:top w:val="nil"/>
              <w:right w:val="nil"/>
            </w:tcBorders>
            <w:shd w:val="clear" w:color="auto" w:fill="auto"/>
          </w:tcPr>
          <w:p w14:paraId="573F4574" w14:textId="77777777" w:rsidR="00353216" w:rsidRPr="001A7671" w:rsidRDefault="00353216" w:rsidP="00C05F90">
            <w:pPr>
              <w:pStyle w:val="Tabletext"/>
              <w:rPr>
                <w:rFonts w:ascii="Arial" w:hAnsi="Arial" w:cs="Arial"/>
                <w:sz w:val="20"/>
              </w:rPr>
            </w:pPr>
          </w:p>
        </w:tc>
        <w:tc>
          <w:tcPr>
            <w:tcW w:w="1785" w:type="dxa"/>
            <w:gridSpan w:val="2"/>
            <w:tcBorders>
              <w:top w:val="nil"/>
              <w:left w:val="nil"/>
              <w:right w:val="nil"/>
            </w:tcBorders>
            <w:shd w:val="clear" w:color="auto" w:fill="auto"/>
          </w:tcPr>
          <w:p w14:paraId="315857FF" w14:textId="77777777" w:rsidR="00353216" w:rsidRPr="001A7671" w:rsidRDefault="00353216" w:rsidP="00C05F90">
            <w:pPr>
              <w:pStyle w:val="Tabletext"/>
              <w:rPr>
                <w:rFonts w:ascii="Arial" w:hAnsi="Arial" w:cs="Arial"/>
                <w:sz w:val="20"/>
              </w:rPr>
            </w:pPr>
            <w:r w:rsidRPr="001A7671">
              <w:rPr>
                <w:rFonts w:ascii="Arial" w:hAnsi="Arial" w:cs="Arial"/>
                <w:sz w:val="20"/>
              </w:rPr>
              <w:t>Gay</w:t>
            </w:r>
          </w:p>
        </w:tc>
        <w:tc>
          <w:tcPr>
            <w:tcW w:w="933" w:type="dxa"/>
            <w:gridSpan w:val="2"/>
            <w:tcBorders>
              <w:top w:val="nil"/>
              <w:left w:val="nil"/>
              <w:right w:val="nil"/>
            </w:tcBorders>
            <w:shd w:val="clear" w:color="auto" w:fill="auto"/>
          </w:tcPr>
          <w:p w14:paraId="253497D9"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"http://employment.practicallaw.com/jsp/binaryContent.jsp?item=:10821944" \* MERGEFORMATINET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2D5BF0E9">
                <v:shape id="_x0000_i1064" type="#_x0000_t75" style="width:36pt;height:12pt">
                  <v:imagedata r:id="rId13" r:href="rId53"/>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2176" w:type="dxa"/>
            <w:gridSpan w:val="4"/>
            <w:tcBorders>
              <w:top w:val="nil"/>
              <w:left w:val="nil"/>
              <w:right w:val="nil"/>
            </w:tcBorders>
            <w:shd w:val="clear" w:color="auto" w:fill="auto"/>
          </w:tcPr>
          <w:p w14:paraId="6DB21AE0" w14:textId="0ED029E4" w:rsidR="00353216" w:rsidRPr="001A7671" w:rsidRDefault="00575D69" w:rsidP="00C05F90">
            <w:pPr>
              <w:pStyle w:val="Tabletext"/>
              <w:rPr>
                <w:rFonts w:ascii="Arial" w:hAnsi="Arial" w:cs="Arial"/>
                <w:sz w:val="20"/>
              </w:rPr>
            </w:pPr>
            <w:r>
              <w:rPr>
                <w:rFonts w:ascii="Arial" w:hAnsi="Arial" w:cs="Arial"/>
                <w:sz w:val="20"/>
              </w:rPr>
              <w:t>Other</w:t>
            </w:r>
          </w:p>
        </w:tc>
        <w:tc>
          <w:tcPr>
            <w:tcW w:w="933" w:type="dxa"/>
            <w:tcBorders>
              <w:top w:val="nil"/>
              <w:left w:val="nil"/>
              <w:right w:val="nil"/>
            </w:tcBorders>
            <w:shd w:val="clear" w:color="auto" w:fill="auto"/>
          </w:tcPr>
          <w:p w14:paraId="64BDE24F"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"http://employment.practicallaw.com/jsp/binaryContent.jsp?item=:10821944" \* MERGEFORMATINET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3B35D2D7">
                <v:shape id="_x0000_i1065" type="#_x0000_t75" style="width:36pt;height:12pt">
                  <v:imagedata r:id="rId13" r:href="rId54"/>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1798" w:type="dxa"/>
            <w:gridSpan w:val="3"/>
            <w:tcBorders>
              <w:top w:val="nil"/>
              <w:left w:val="nil"/>
              <w:right w:val="nil"/>
            </w:tcBorders>
            <w:shd w:val="clear" w:color="auto" w:fill="auto"/>
          </w:tcPr>
          <w:p w14:paraId="639FCFEE" w14:textId="5E0F2D32" w:rsidR="00353216" w:rsidRPr="001A7671" w:rsidRDefault="00575D69" w:rsidP="00C05F90">
            <w:pPr>
              <w:pStyle w:val="Tabletext"/>
              <w:rPr>
                <w:rFonts w:ascii="Arial" w:hAnsi="Arial" w:cs="Arial"/>
                <w:sz w:val="20"/>
              </w:rPr>
            </w:pPr>
            <w:r>
              <w:rPr>
                <w:rFonts w:ascii="Arial" w:hAnsi="Arial" w:cs="Arial"/>
                <w:sz w:val="20"/>
              </w:rPr>
              <w:t xml:space="preserve">Prefer not to say </w:t>
            </w:r>
          </w:p>
        </w:tc>
        <w:tc>
          <w:tcPr>
            <w:tcW w:w="972" w:type="dxa"/>
            <w:tcBorders>
              <w:top w:val="nil"/>
              <w:left w:val="nil"/>
            </w:tcBorders>
            <w:shd w:val="clear" w:color="auto" w:fill="auto"/>
          </w:tcPr>
          <w:p w14:paraId="04F8D87F" w14:textId="0D3329B3" w:rsidR="00353216" w:rsidRPr="001A7671" w:rsidRDefault="00575D69"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Pr>
                <w:rFonts w:ascii="Arial" w:hAnsi="Arial" w:cs="Arial"/>
                <w:sz w:val="20"/>
              </w:rPr>
              <w:fldChar w:fldCharType="begin"/>
            </w:r>
            <w:r>
              <w:rPr>
                <w:rFonts w:ascii="Arial" w:hAnsi="Arial" w:cs="Arial"/>
                <w:sz w:val="20"/>
              </w:rPr>
              <w:instrText xml:space="preserve"> INCLUDEPICTURE  "http://employment.practicallaw.com/jsp/binaryContent.jsp?item=:10821944" \* MERGEFORMATINET </w:instrText>
            </w:r>
            <w:r>
              <w:rPr>
                <w:rFonts w:ascii="Arial" w:hAnsi="Arial" w:cs="Arial"/>
                <w:sz w:val="20"/>
              </w:rPr>
              <w:fldChar w:fldCharType="separate"/>
            </w:r>
            <w:r>
              <w:rPr>
                <w:rFonts w:ascii="Arial" w:hAnsi="Arial" w:cs="Arial"/>
                <w:sz w:val="20"/>
              </w:rPr>
              <w:fldChar w:fldCharType="begin"/>
            </w:r>
            <w:r>
              <w:rPr>
                <w:rFonts w:ascii="Arial" w:hAnsi="Arial" w:cs="Arial"/>
                <w:sz w:val="20"/>
              </w:rPr>
              <w:instrText xml:space="preserve"> INCLUDEPICTURE  "http://employment.practicallaw.com/jsp/binaryContent.jsp?item=:10821944" \* MERGEFORMATINET </w:instrText>
            </w:r>
            <w:r>
              <w:rPr>
                <w:rFonts w:ascii="Arial" w:hAnsi="Arial" w:cs="Arial"/>
                <w:sz w:val="20"/>
              </w:rPr>
              <w:fldChar w:fldCharType="separate"/>
            </w:r>
            <w:r>
              <w:rPr>
                <w:rFonts w:ascii="Arial" w:hAnsi="Arial" w:cs="Arial"/>
                <w:sz w:val="20"/>
              </w:rPr>
              <w:fldChar w:fldCharType="begin"/>
            </w:r>
            <w:r>
              <w:rPr>
                <w:rFonts w:ascii="Arial" w:hAnsi="Arial" w:cs="Arial"/>
                <w:sz w:val="20"/>
              </w:rPr>
              <w:instrText xml:space="preserve"> INCLUDEPICTURE  "http://employment.practicallaw.com/jsp/binaryContent.jsp?item=:10821944" \* MERGEFORMATINET </w:instrText>
            </w:r>
            <w:r>
              <w:rPr>
                <w:rFonts w:ascii="Arial" w:hAnsi="Arial" w:cs="Arial"/>
                <w:sz w:val="20"/>
              </w:rPr>
              <w:fldChar w:fldCharType="separate"/>
            </w:r>
            <w:r>
              <w:rPr>
                <w:rFonts w:ascii="Arial" w:hAnsi="Arial" w:cs="Arial"/>
                <w:sz w:val="20"/>
              </w:rPr>
              <w:fldChar w:fldCharType="begin"/>
            </w:r>
            <w:r>
              <w:rPr>
                <w:rFonts w:ascii="Arial" w:hAnsi="Arial" w:cs="Arial"/>
                <w:sz w:val="20"/>
              </w:rPr>
              <w:instrText xml:space="preserve"> INCLUDEPICTURE  "http://employment.practicallaw.com/jsp/binaryContent.jsp?item=:10821944" \* MERGEFORMATINET </w:instrText>
            </w:r>
            <w:r>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"http://employment.practicallaw.com/jsp/binaryContent.j</w:instrText>
            </w:r>
            <w:r w:rsidR="00734447">
              <w:rPr>
                <w:rFonts w:ascii="Arial" w:hAnsi="Arial" w:cs="Arial"/>
                <w:sz w:val="20"/>
              </w:rPr>
              <w:instrText>sp?item=:10821944" \* MERGEFORMATINET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7242F162">
                <v:shape id="_x0000_i1066" type="#_x0000_t75" style="width:36pt;height:12pt">
                  <v:imagedata r:id="rId13" r:href="rId55"/>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Pr>
                <w:rFonts w:ascii="Arial" w:hAnsi="Arial" w:cs="Arial"/>
                <w:sz w:val="20"/>
              </w:rPr>
              <w:fldChar w:fldCharType="end"/>
            </w:r>
            <w:r>
              <w:rPr>
                <w:rFonts w:ascii="Arial" w:hAnsi="Arial" w:cs="Arial"/>
                <w:sz w:val="20"/>
              </w:rPr>
              <w:fldChar w:fldCharType="end"/>
            </w:r>
            <w:r>
              <w:rPr>
                <w:rFonts w:ascii="Arial" w:hAnsi="Arial" w:cs="Arial"/>
                <w:sz w:val="20"/>
              </w:rPr>
              <w:fldChar w:fldCharType="end"/>
            </w:r>
            <w:r>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r>
    </w:tbl>
    <w:p w14:paraId="73BC8EE4" w14:textId="77777777" w:rsidR="00353216" w:rsidRDefault="00353216" w:rsidP="00353216"/>
    <w:p w14:paraId="23C2C1EE" w14:textId="77777777" w:rsidR="00353216" w:rsidRDefault="00353216" w:rsidP="00353216">
      <w:pPr>
        <w:pStyle w:val="Singlespaced"/>
      </w:pPr>
      <w:r>
        <w:br w:type="page"/>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2139"/>
        <w:gridCol w:w="714"/>
        <w:gridCol w:w="356"/>
        <w:gridCol w:w="1070"/>
        <w:gridCol w:w="1427"/>
        <w:gridCol w:w="713"/>
        <w:gridCol w:w="1070"/>
        <w:gridCol w:w="1070"/>
      </w:tblGrid>
      <w:tr w:rsidR="00353216" w:rsidRPr="00865515" w14:paraId="3F3B6D15" w14:textId="77777777" w:rsidTr="00C05F90">
        <w:tc>
          <w:tcPr>
            <w:tcW w:w="468" w:type="dxa"/>
            <w:tcBorders>
              <w:bottom w:val="nil"/>
              <w:right w:val="nil"/>
            </w:tcBorders>
            <w:shd w:val="clear" w:color="auto" w:fill="auto"/>
          </w:tcPr>
          <w:p w14:paraId="0196A01B" w14:textId="77777777" w:rsidR="00353216" w:rsidRDefault="00353216" w:rsidP="00C05F90">
            <w:pPr>
              <w:pStyle w:val="Tablenumber1"/>
            </w:pPr>
          </w:p>
        </w:tc>
        <w:tc>
          <w:tcPr>
            <w:tcW w:w="8559" w:type="dxa"/>
            <w:gridSpan w:val="8"/>
            <w:tcBorders>
              <w:left w:val="nil"/>
              <w:bottom w:val="nil"/>
            </w:tcBorders>
            <w:shd w:val="clear" w:color="auto" w:fill="auto"/>
          </w:tcPr>
          <w:p w14:paraId="0A88DAB8" w14:textId="77777777" w:rsidR="00353216" w:rsidRPr="001A7671" w:rsidRDefault="00353216" w:rsidP="00C05F90">
            <w:pPr>
              <w:pStyle w:val="Tabletext"/>
              <w:rPr>
                <w:rFonts w:ascii="Arial" w:hAnsi="Arial" w:cs="Arial"/>
                <w:sz w:val="20"/>
              </w:rPr>
            </w:pPr>
            <w:r w:rsidRPr="001A7671">
              <w:rPr>
                <w:rFonts w:ascii="Arial" w:hAnsi="Arial" w:cs="Arial"/>
                <w:sz w:val="20"/>
              </w:rPr>
              <w:t>How would you describe your religion (please tick)?</w:t>
            </w:r>
          </w:p>
        </w:tc>
      </w:tr>
      <w:tr w:rsidR="00353216" w:rsidRPr="00865515" w14:paraId="3C6CB512" w14:textId="77777777" w:rsidTr="00C05F90">
        <w:tc>
          <w:tcPr>
            <w:tcW w:w="468" w:type="dxa"/>
            <w:tcBorders>
              <w:top w:val="nil"/>
              <w:bottom w:val="nil"/>
              <w:right w:val="nil"/>
            </w:tcBorders>
            <w:shd w:val="clear" w:color="auto" w:fill="auto"/>
          </w:tcPr>
          <w:p w14:paraId="65D4925C" w14:textId="77777777" w:rsidR="00353216" w:rsidRDefault="00353216" w:rsidP="00C05F90">
            <w:pPr>
              <w:pStyle w:val="Tabletext"/>
            </w:pPr>
          </w:p>
        </w:tc>
        <w:tc>
          <w:tcPr>
            <w:tcW w:w="8559" w:type="dxa"/>
            <w:gridSpan w:val="8"/>
            <w:tcBorders>
              <w:top w:val="nil"/>
              <w:left w:val="nil"/>
              <w:bottom w:val="nil"/>
            </w:tcBorders>
            <w:shd w:val="clear" w:color="auto" w:fill="auto"/>
          </w:tcPr>
          <w:p w14:paraId="26FFBFC5" w14:textId="77777777" w:rsidR="00353216" w:rsidRPr="001A7671" w:rsidRDefault="00353216" w:rsidP="00C05F90">
            <w:pPr>
              <w:pStyle w:val="Tabletext"/>
              <w:rPr>
                <w:rFonts w:ascii="Arial" w:hAnsi="Arial" w:cs="Arial"/>
                <w:sz w:val="20"/>
              </w:rPr>
            </w:pPr>
            <w:r w:rsidRPr="001A7671">
              <w:rPr>
                <w:rFonts w:ascii="Arial" w:hAnsi="Arial" w:cs="Arial"/>
                <w:sz w:val="20"/>
              </w:rPr>
              <w:t>My religion is:...........................................................</w:t>
            </w:r>
          </w:p>
        </w:tc>
      </w:tr>
      <w:tr w:rsidR="00353216" w:rsidRPr="00865515" w14:paraId="606B89AE" w14:textId="77777777" w:rsidTr="00C05F90">
        <w:tc>
          <w:tcPr>
            <w:tcW w:w="468" w:type="dxa"/>
            <w:tcBorders>
              <w:top w:val="nil"/>
              <w:bottom w:val="nil"/>
              <w:right w:val="nil"/>
            </w:tcBorders>
            <w:shd w:val="clear" w:color="auto" w:fill="auto"/>
          </w:tcPr>
          <w:p w14:paraId="316B3879" w14:textId="77777777" w:rsidR="00353216" w:rsidRDefault="00353216" w:rsidP="00C05F90">
            <w:pPr>
              <w:pStyle w:val="Tabletext"/>
            </w:pPr>
          </w:p>
        </w:tc>
        <w:tc>
          <w:tcPr>
            <w:tcW w:w="2853" w:type="dxa"/>
            <w:gridSpan w:val="2"/>
            <w:tcBorders>
              <w:top w:val="nil"/>
              <w:left w:val="nil"/>
              <w:bottom w:val="nil"/>
              <w:right w:val="nil"/>
            </w:tcBorders>
            <w:shd w:val="clear" w:color="auto" w:fill="auto"/>
          </w:tcPr>
          <w:p w14:paraId="796257FD" w14:textId="77777777" w:rsidR="00353216" w:rsidRPr="001A7671" w:rsidRDefault="00353216" w:rsidP="00C05F90">
            <w:pPr>
              <w:pStyle w:val="Tabletext"/>
              <w:rPr>
                <w:rFonts w:ascii="Arial" w:hAnsi="Arial" w:cs="Arial"/>
                <w:sz w:val="20"/>
              </w:rPr>
            </w:pPr>
            <w:r w:rsidRPr="001A7671">
              <w:rPr>
                <w:rFonts w:ascii="Arial" w:hAnsi="Arial" w:cs="Arial"/>
                <w:sz w:val="20"/>
              </w:rPr>
              <w:t>I am not religious</w:t>
            </w:r>
          </w:p>
        </w:tc>
        <w:tc>
          <w:tcPr>
            <w:tcW w:w="2853" w:type="dxa"/>
            <w:gridSpan w:val="3"/>
            <w:tcBorders>
              <w:top w:val="nil"/>
              <w:left w:val="nil"/>
              <w:bottom w:val="nil"/>
              <w:right w:val="nil"/>
            </w:tcBorders>
            <w:shd w:val="clear" w:color="auto" w:fill="auto"/>
          </w:tcPr>
          <w:p w14:paraId="4CD6838A"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"http://employment.practicallaw.com/jsp/binaryContent.jsp?item=:10821944" \* MERGEFORMATINET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1AE664CA">
                <v:shape id="_x0000_i1067" type="#_x0000_t75" style="width:36pt;height:12pt">
                  <v:imagedata r:id="rId13" r:href="rId56"/>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2853" w:type="dxa"/>
            <w:gridSpan w:val="3"/>
            <w:tcBorders>
              <w:top w:val="nil"/>
              <w:left w:val="nil"/>
              <w:bottom w:val="nil"/>
            </w:tcBorders>
            <w:shd w:val="clear" w:color="auto" w:fill="auto"/>
          </w:tcPr>
          <w:p w14:paraId="5C811E12" w14:textId="77777777" w:rsidR="00353216" w:rsidRPr="001A7671" w:rsidRDefault="00353216" w:rsidP="00C05F90">
            <w:pPr>
              <w:pStyle w:val="Tabletext"/>
              <w:rPr>
                <w:rFonts w:ascii="Arial" w:hAnsi="Arial" w:cs="Arial"/>
                <w:sz w:val="20"/>
              </w:rPr>
            </w:pPr>
          </w:p>
        </w:tc>
      </w:tr>
      <w:tr w:rsidR="00353216" w:rsidRPr="00865515" w14:paraId="5BFD5CDB" w14:textId="77777777" w:rsidTr="00C05F90">
        <w:tc>
          <w:tcPr>
            <w:tcW w:w="468" w:type="dxa"/>
            <w:tcBorders>
              <w:top w:val="nil"/>
              <w:bottom w:val="single" w:sz="4" w:space="0" w:color="808080"/>
              <w:right w:val="nil"/>
            </w:tcBorders>
            <w:shd w:val="clear" w:color="auto" w:fill="auto"/>
          </w:tcPr>
          <w:p w14:paraId="188DBCB1" w14:textId="77777777" w:rsidR="00353216" w:rsidRDefault="00353216" w:rsidP="00C05F90">
            <w:pPr>
              <w:pStyle w:val="Tabletext"/>
            </w:pPr>
          </w:p>
        </w:tc>
        <w:tc>
          <w:tcPr>
            <w:tcW w:w="2853" w:type="dxa"/>
            <w:gridSpan w:val="2"/>
            <w:tcBorders>
              <w:top w:val="nil"/>
              <w:left w:val="nil"/>
              <w:bottom w:val="single" w:sz="4" w:space="0" w:color="808080"/>
              <w:right w:val="nil"/>
            </w:tcBorders>
            <w:shd w:val="clear" w:color="auto" w:fill="auto"/>
          </w:tcPr>
          <w:p w14:paraId="108C9C09" w14:textId="77777777" w:rsidR="00353216" w:rsidRPr="001A7671" w:rsidRDefault="00353216" w:rsidP="00C05F90">
            <w:pPr>
              <w:pStyle w:val="Tabletext"/>
              <w:rPr>
                <w:rFonts w:ascii="Arial" w:hAnsi="Arial" w:cs="Arial"/>
                <w:sz w:val="20"/>
              </w:rPr>
            </w:pPr>
            <w:r w:rsidRPr="001A7671">
              <w:rPr>
                <w:rFonts w:ascii="Arial" w:hAnsi="Arial" w:cs="Arial"/>
                <w:sz w:val="20"/>
              </w:rPr>
              <w:t>Prefer not to say</w:t>
            </w:r>
          </w:p>
        </w:tc>
        <w:tc>
          <w:tcPr>
            <w:tcW w:w="2853" w:type="dxa"/>
            <w:gridSpan w:val="3"/>
            <w:tcBorders>
              <w:top w:val="nil"/>
              <w:left w:val="nil"/>
              <w:bottom w:val="single" w:sz="4" w:space="0" w:color="808080"/>
              <w:right w:val="nil"/>
            </w:tcBorders>
            <w:shd w:val="clear" w:color="auto" w:fill="auto"/>
          </w:tcPr>
          <w:p w14:paraId="7D4AAE8D"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w:instrText>
            </w:r>
            <w:r w:rsidR="00734447">
              <w:rPr>
                <w:rFonts w:ascii="Arial" w:hAnsi="Arial" w:cs="Arial"/>
                <w:sz w:val="20"/>
              </w:rPr>
              <w:instrText>t.practicallaw.com/jsp/binaryContent.jsp?item=:10821944" \* MERGEFORMATINET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13B55554">
                <v:shape id="_x0000_i1068" type="#_x0000_t75" style="width:36pt;height:12pt">
                  <v:imagedata r:id="rId13" r:href="rId57"/>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2853" w:type="dxa"/>
            <w:gridSpan w:val="3"/>
            <w:tcBorders>
              <w:top w:val="nil"/>
              <w:left w:val="nil"/>
              <w:bottom w:val="single" w:sz="4" w:space="0" w:color="808080"/>
            </w:tcBorders>
            <w:shd w:val="clear" w:color="auto" w:fill="auto"/>
          </w:tcPr>
          <w:p w14:paraId="35175AA6" w14:textId="77777777" w:rsidR="00353216" w:rsidRPr="001A7671" w:rsidRDefault="00353216" w:rsidP="00C05F90">
            <w:pPr>
              <w:pStyle w:val="Tabletext"/>
              <w:rPr>
                <w:rFonts w:ascii="Arial" w:hAnsi="Arial" w:cs="Arial"/>
                <w:sz w:val="20"/>
              </w:rPr>
            </w:pPr>
          </w:p>
        </w:tc>
      </w:tr>
      <w:tr w:rsidR="00353216" w:rsidRPr="00865515" w14:paraId="5C4C56F5" w14:textId="77777777" w:rsidTr="00C05F90">
        <w:tc>
          <w:tcPr>
            <w:tcW w:w="468" w:type="dxa"/>
            <w:tcBorders>
              <w:bottom w:val="nil"/>
              <w:right w:val="nil"/>
            </w:tcBorders>
            <w:shd w:val="clear" w:color="auto" w:fill="auto"/>
          </w:tcPr>
          <w:p w14:paraId="21E0337F" w14:textId="77777777" w:rsidR="00353216" w:rsidRDefault="00353216" w:rsidP="00C05F90">
            <w:pPr>
              <w:pStyle w:val="Tablenumber1"/>
            </w:pPr>
          </w:p>
        </w:tc>
        <w:tc>
          <w:tcPr>
            <w:tcW w:w="8559" w:type="dxa"/>
            <w:gridSpan w:val="8"/>
            <w:tcBorders>
              <w:left w:val="nil"/>
              <w:bottom w:val="nil"/>
            </w:tcBorders>
            <w:shd w:val="clear" w:color="auto" w:fill="auto"/>
          </w:tcPr>
          <w:p w14:paraId="3124653B" w14:textId="77777777" w:rsidR="00353216" w:rsidRPr="001A7671" w:rsidRDefault="00353216" w:rsidP="00C05F90">
            <w:pPr>
              <w:pStyle w:val="Tabletext"/>
              <w:rPr>
                <w:rFonts w:ascii="Arial" w:hAnsi="Arial" w:cs="Arial"/>
                <w:sz w:val="20"/>
              </w:rPr>
            </w:pPr>
            <w:r w:rsidRPr="001A7671">
              <w:rPr>
                <w:rFonts w:ascii="Arial" w:hAnsi="Arial" w:cs="Arial"/>
                <w:sz w:val="20"/>
              </w:rPr>
              <w:t>The Equality Act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  Do you consider yourself to have a disability as defined under the Equality Act (please tick)?</w:t>
            </w:r>
          </w:p>
        </w:tc>
      </w:tr>
      <w:tr w:rsidR="00353216" w:rsidRPr="00865515" w14:paraId="43569CCA" w14:textId="77777777" w:rsidTr="00C05F90">
        <w:tc>
          <w:tcPr>
            <w:tcW w:w="468" w:type="dxa"/>
            <w:tcBorders>
              <w:top w:val="nil"/>
              <w:bottom w:val="nil"/>
              <w:right w:val="nil"/>
            </w:tcBorders>
            <w:shd w:val="clear" w:color="auto" w:fill="auto"/>
          </w:tcPr>
          <w:p w14:paraId="77B0DCA0" w14:textId="77777777" w:rsidR="00353216" w:rsidRDefault="00353216" w:rsidP="00C05F90">
            <w:pPr>
              <w:pStyle w:val="Tabletext"/>
            </w:pPr>
          </w:p>
        </w:tc>
        <w:tc>
          <w:tcPr>
            <w:tcW w:w="2139" w:type="dxa"/>
            <w:tcBorders>
              <w:top w:val="nil"/>
              <w:left w:val="nil"/>
              <w:bottom w:val="nil"/>
              <w:right w:val="nil"/>
            </w:tcBorders>
            <w:shd w:val="clear" w:color="auto" w:fill="auto"/>
          </w:tcPr>
          <w:p w14:paraId="570CEE58" w14:textId="77777777" w:rsidR="00353216" w:rsidRPr="001A7671" w:rsidRDefault="00353216" w:rsidP="00C05F90">
            <w:pPr>
              <w:pStyle w:val="Tabletext"/>
              <w:rPr>
                <w:rFonts w:ascii="Arial" w:hAnsi="Arial" w:cs="Arial"/>
                <w:sz w:val="20"/>
              </w:rPr>
            </w:pPr>
            <w:r w:rsidRPr="001A7671">
              <w:rPr>
                <w:rFonts w:ascii="Arial" w:hAnsi="Arial" w:cs="Arial"/>
                <w:sz w:val="20"/>
              </w:rPr>
              <w:t>Yes</w:t>
            </w:r>
          </w:p>
        </w:tc>
        <w:tc>
          <w:tcPr>
            <w:tcW w:w="1070" w:type="dxa"/>
            <w:gridSpan w:val="2"/>
            <w:tcBorders>
              <w:top w:val="nil"/>
              <w:left w:val="nil"/>
              <w:bottom w:val="nil"/>
              <w:right w:val="nil"/>
            </w:tcBorders>
            <w:shd w:val="clear" w:color="auto" w:fill="auto"/>
          </w:tcPr>
          <w:p w14:paraId="26208880"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"http://employment.practicallaw.com/jsp/binaryContent.j</w:instrText>
            </w:r>
            <w:r w:rsidR="00734447">
              <w:rPr>
                <w:rFonts w:ascii="Arial" w:hAnsi="Arial" w:cs="Arial"/>
                <w:sz w:val="20"/>
              </w:rPr>
              <w:instrText>sp?item=:10821944" \* MERGEFORMATINET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2E9736FB">
                <v:shape id="_x0000_i1069" type="#_x0000_t75" style="width:36pt;height:12pt">
                  <v:imagedata r:id="rId13" r:href="rId58"/>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1070" w:type="dxa"/>
            <w:tcBorders>
              <w:top w:val="nil"/>
              <w:left w:val="nil"/>
              <w:bottom w:val="nil"/>
              <w:right w:val="nil"/>
            </w:tcBorders>
            <w:shd w:val="clear" w:color="auto" w:fill="auto"/>
          </w:tcPr>
          <w:p w14:paraId="49216ADE" w14:textId="77777777" w:rsidR="00353216" w:rsidRPr="001A7671" w:rsidRDefault="00353216" w:rsidP="00C05F90">
            <w:pPr>
              <w:pStyle w:val="Tabletext"/>
              <w:rPr>
                <w:rFonts w:ascii="Arial" w:hAnsi="Arial" w:cs="Arial"/>
                <w:sz w:val="20"/>
              </w:rPr>
            </w:pPr>
          </w:p>
        </w:tc>
        <w:tc>
          <w:tcPr>
            <w:tcW w:w="2140" w:type="dxa"/>
            <w:gridSpan w:val="2"/>
            <w:tcBorders>
              <w:top w:val="nil"/>
              <w:left w:val="nil"/>
              <w:bottom w:val="nil"/>
              <w:right w:val="nil"/>
            </w:tcBorders>
            <w:shd w:val="clear" w:color="auto" w:fill="auto"/>
          </w:tcPr>
          <w:p w14:paraId="220DB4B8" w14:textId="77777777" w:rsidR="00353216" w:rsidRPr="001A7671" w:rsidRDefault="00353216" w:rsidP="00C05F90">
            <w:pPr>
              <w:pStyle w:val="Tabletext"/>
              <w:rPr>
                <w:rFonts w:ascii="Arial" w:hAnsi="Arial" w:cs="Arial"/>
                <w:sz w:val="20"/>
              </w:rPr>
            </w:pPr>
            <w:r w:rsidRPr="001A7671">
              <w:rPr>
                <w:rFonts w:ascii="Arial" w:hAnsi="Arial" w:cs="Arial"/>
                <w:sz w:val="20"/>
              </w:rPr>
              <w:t>No</w:t>
            </w:r>
          </w:p>
        </w:tc>
        <w:tc>
          <w:tcPr>
            <w:tcW w:w="1070" w:type="dxa"/>
            <w:tcBorders>
              <w:top w:val="nil"/>
              <w:left w:val="nil"/>
              <w:bottom w:val="nil"/>
              <w:right w:val="nil"/>
            </w:tcBorders>
            <w:shd w:val="clear" w:color="auto" w:fill="auto"/>
          </w:tcPr>
          <w:p w14:paraId="02DACA2B"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"http://employment.practicallaw.com/jsp/binaryContent.jsp?item=:10821944" \* MERGEFORMATINET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7A250F40">
                <v:shape id="_x0000_i1070" type="#_x0000_t75" style="width:36pt;height:12pt">
                  <v:imagedata r:id="rId13" r:href="rId59"/>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1070" w:type="dxa"/>
            <w:tcBorders>
              <w:top w:val="nil"/>
              <w:left w:val="nil"/>
              <w:bottom w:val="nil"/>
            </w:tcBorders>
            <w:shd w:val="clear" w:color="auto" w:fill="auto"/>
          </w:tcPr>
          <w:p w14:paraId="1E8A8680" w14:textId="77777777" w:rsidR="00353216" w:rsidRPr="001A7671" w:rsidRDefault="00353216" w:rsidP="00C05F90">
            <w:pPr>
              <w:pStyle w:val="Tabletext"/>
              <w:rPr>
                <w:rFonts w:ascii="Arial" w:hAnsi="Arial" w:cs="Arial"/>
                <w:sz w:val="20"/>
              </w:rPr>
            </w:pPr>
          </w:p>
        </w:tc>
      </w:tr>
      <w:tr w:rsidR="00353216" w:rsidRPr="00865515" w14:paraId="599E389F" w14:textId="77777777" w:rsidTr="00C05F90">
        <w:tc>
          <w:tcPr>
            <w:tcW w:w="468" w:type="dxa"/>
            <w:tcBorders>
              <w:top w:val="nil"/>
              <w:bottom w:val="nil"/>
              <w:right w:val="nil"/>
            </w:tcBorders>
            <w:shd w:val="clear" w:color="auto" w:fill="auto"/>
          </w:tcPr>
          <w:p w14:paraId="6CC9DC61" w14:textId="77777777" w:rsidR="00353216" w:rsidRDefault="00353216" w:rsidP="00C05F90">
            <w:pPr>
              <w:pStyle w:val="Tabletext"/>
            </w:pPr>
          </w:p>
        </w:tc>
        <w:tc>
          <w:tcPr>
            <w:tcW w:w="6419" w:type="dxa"/>
            <w:gridSpan w:val="6"/>
            <w:tcBorders>
              <w:top w:val="nil"/>
              <w:left w:val="nil"/>
              <w:bottom w:val="nil"/>
              <w:right w:val="nil"/>
            </w:tcBorders>
            <w:shd w:val="clear" w:color="auto" w:fill="auto"/>
          </w:tcPr>
          <w:p w14:paraId="17185DC4" w14:textId="77777777" w:rsidR="00353216" w:rsidRPr="001A7671" w:rsidRDefault="00353216" w:rsidP="00C05F90">
            <w:pPr>
              <w:pStyle w:val="Tabletext"/>
              <w:rPr>
                <w:rFonts w:ascii="Arial" w:hAnsi="Arial" w:cs="Arial"/>
                <w:sz w:val="20"/>
              </w:rPr>
            </w:pPr>
            <w:r w:rsidRPr="001A7671">
              <w:rPr>
                <w:rFonts w:ascii="Arial" w:hAnsi="Arial" w:cs="Arial"/>
                <w:sz w:val="20"/>
              </w:rPr>
              <w:t>I used to have a disability but have now recovered</w:t>
            </w:r>
          </w:p>
        </w:tc>
        <w:tc>
          <w:tcPr>
            <w:tcW w:w="1070" w:type="dxa"/>
            <w:tcBorders>
              <w:top w:val="nil"/>
              <w:left w:val="nil"/>
              <w:bottom w:val="nil"/>
              <w:right w:val="nil"/>
            </w:tcBorders>
            <w:shd w:val="clear" w:color="auto" w:fill="auto"/>
          </w:tcPr>
          <w:p w14:paraId="1CD1EAAB"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w:instrText>
            </w:r>
            <w:r w:rsidR="00734447">
              <w:rPr>
                <w:rFonts w:ascii="Arial" w:hAnsi="Arial" w:cs="Arial"/>
                <w:sz w:val="20"/>
              </w:rPr>
              <w:instrText>t.practicallaw.com/jsp/binaryContent.jsp?item=:10821944" \* MERGEFORMATINET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7AC702CE">
                <v:shape id="_x0000_i1071" type="#_x0000_t75" style="width:36pt;height:12pt">
                  <v:imagedata r:id="rId13" r:href="rId60"/>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1070" w:type="dxa"/>
            <w:tcBorders>
              <w:top w:val="nil"/>
              <w:left w:val="nil"/>
              <w:bottom w:val="nil"/>
            </w:tcBorders>
            <w:shd w:val="clear" w:color="auto" w:fill="auto"/>
          </w:tcPr>
          <w:p w14:paraId="3C245A05" w14:textId="77777777" w:rsidR="00353216" w:rsidRPr="001A7671" w:rsidRDefault="00353216" w:rsidP="00C05F90">
            <w:pPr>
              <w:pStyle w:val="Tabletext"/>
              <w:rPr>
                <w:rFonts w:ascii="Arial" w:hAnsi="Arial" w:cs="Arial"/>
                <w:sz w:val="20"/>
              </w:rPr>
            </w:pPr>
          </w:p>
        </w:tc>
      </w:tr>
      <w:tr w:rsidR="00353216" w:rsidRPr="00865515" w14:paraId="5330FD4D" w14:textId="77777777" w:rsidTr="00C05F90">
        <w:tc>
          <w:tcPr>
            <w:tcW w:w="468" w:type="dxa"/>
            <w:tcBorders>
              <w:top w:val="nil"/>
              <w:bottom w:val="single" w:sz="4" w:space="0" w:color="808080"/>
              <w:right w:val="nil"/>
            </w:tcBorders>
            <w:shd w:val="clear" w:color="auto" w:fill="auto"/>
          </w:tcPr>
          <w:p w14:paraId="25EF1E8E" w14:textId="77777777" w:rsidR="00353216" w:rsidRDefault="00353216" w:rsidP="00C05F90">
            <w:pPr>
              <w:pStyle w:val="Tabletext"/>
            </w:pPr>
          </w:p>
        </w:tc>
        <w:tc>
          <w:tcPr>
            <w:tcW w:w="6419" w:type="dxa"/>
            <w:gridSpan w:val="6"/>
            <w:tcBorders>
              <w:top w:val="nil"/>
              <w:left w:val="nil"/>
              <w:bottom w:val="single" w:sz="4" w:space="0" w:color="808080"/>
              <w:right w:val="nil"/>
            </w:tcBorders>
            <w:shd w:val="clear" w:color="auto" w:fill="auto"/>
          </w:tcPr>
          <w:p w14:paraId="6173EB8D" w14:textId="77777777" w:rsidR="00353216" w:rsidRPr="001A7671" w:rsidRDefault="00353216" w:rsidP="00C05F90">
            <w:pPr>
              <w:pStyle w:val="Tabletext"/>
              <w:rPr>
                <w:rFonts w:ascii="Arial" w:hAnsi="Arial" w:cs="Arial"/>
                <w:sz w:val="20"/>
              </w:rPr>
            </w:pPr>
            <w:r w:rsidRPr="001A7671">
              <w:rPr>
                <w:rFonts w:ascii="Arial" w:hAnsi="Arial" w:cs="Arial"/>
                <w:sz w:val="20"/>
              </w:rPr>
              <w:t>Don't know</w:t>
            </w:r>
          </w:p>
        </w:tc>
        <w:tc>
          <w:tcPr>
            <w:tcW w:w="1070" w:type="dxa"/>
            <w:tcBorders>
              <w:top w:val="nil"/>
              <w:left w:val="nil"/>
              <w:bottom w:val="single" w:sz="4" w:space="0" w:color="808080"/>
              <w:right w:val="nil"/>
            </w:tcBorders>
            <w:shd w:val="clear" w:color="auto" w:fill="auto"/>
          </w:tcPr>
          <w:p w14:paraId="37206261" w14:textId="77777777" w:rsidR="00353216" w:rsidRPr="001A7671" w:rsidRDefault="00353216" w:rsidP="00C05F90">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00A07E95">
              <w:rPr>
                <w:rFonts w:ascii="Arial" w:hAnsi="Arial" w:cs="Arial"/>
                <w:sz w:val="20"/>
              </w:rPr>
              <w:fldChar w:fldCharType="begin"/>
            </w:r>
            <w:r w:rsidR="00A07E95">
              <w:rPr>
                <w:rFonts w:ascii="Arial" w:hAnsi="Arial" w:cs="Arial"/>
                <w:sz w:val="20"/>
              </w:rPr>
              <w:instrText xml:space="preserve"> INCLUDEPICTURE  "http://employment.practicallaw.com/jsp/binaryContent.jsp?item=:10821944" \* MERGEFORMATINET </w:instrText>
            </w:r>
            <w:r w:rsidR="00A07E95">
              <w:rPr>
                <w:rFonts w:ascii="Arial" w:hAnsi="Arial" w:cs="Arial"/>
                <w:sz w:val="20"/>
              </w:rPr>
              <w:fldChar w:fldCharType="separate"/>
            </w:r>
            <w:r w:rsidR="00C05F90">
              <w:rPr>
                <w:rFonts w:ascii="Arial" w:hAnsi="Arial" w:cs="Arial"/>
                <w:sz w:val="20"/>
              </w:rPr>
              <w:fldChar w:fldCharType="begin"/>
            </w:r>
            <w:r w:rsidR="00C05F90">
              <w:rPr>
                <w:rFonts w:ascii="Arial" w:hAnsi="Arial" w:cs="Arial"/>
                <w:sz w:val="20"/>
              </w:rPr>
              <w:instrText xml:space="preserve"> INCLUDEPICTURE  "http://employment.practicallaw.com/jsp/binaryContent.jsp?item=:10821944" \* MERGEFORMATINET </w:instrText>
            </w:r>
            <w:r w:rsidR="00C05F90">
              <w:rPr>
                <w:rFonts w:ascii="Arial" w:hAnsi="Arial" w:cs="Arial"/>
                <w:sz w:val="20"/>
              </w:rPr>
              <w:fldChar w:fldCharType="separate"/>
            </w:r>
            <w:r w:rsidR="006D2DB6">
              <w:rPr>
                <w:rFonts w:ascii="Arial" w:hAnsi="Arial" w:cs="Arial"/>
                <w:sz w:val="20"/>
              </w:rPr>
              <w:fldChar w:fldCharType="begin"/>
            </w:r>
            <w:r w:rsidR="006D2DB6">
              <w:rPr>
                <w:rFonts w:ascii="Arial" w:hAnsi="Arial" w:cs="Arial"/>
                <w:sz w:val="20"/>
              </w:rPr>
              <w:instrText xml:space="preserve"> INCLUDEPICTURE  "http://employment.practicallaw.com/jsp/binaryContent.jsp?item=:10821944" \* MERGEFORMATINET </w:instrText>
            </w:r>
            <w:r w:rsidR="006D2DB6">
              <w:rPr>
                <w:rFonts w:ascii="Arial" w:hAnsi="Arial" w:cs="Arial"/>
                <w:sz w:val="20"/>
              </w:rPr>
              <w:fldChar w:fldCharType="separate"/>
            </w:r>
            <w:r w:rsidR="009F6427">
              <w:rPr>
                <w:rFonts w:ascii="Arial" w:hAnsi="Arial" w:cs="Arial"/>
                <w:sz w:val="20"/>
              </w:rPr>
              <w:fldChar w:fldCharType="begin"/>
            </w:r>
            <w:r w:rsidR="009F6427">
              <w:rPr>
                <w:rFonts w:ascii="Arial" w:hAnsi="Arial" w:cs="Arial"/>
                <w:sz w:val="20"/>
              </w:rPr>
              <w:instrText xml:space="preserve"> INCLUDEPICTURE  "http://employment.practicallaw.com/jsp/binaryContent.jsp?item=:10821944" \* MERGEFORMATINET </w:instrText>
            </w:r>
            <w:r w:rsidR="009F6427">
              <w:rPr>
                <w:rFonts w:ascii="Arial" w:hAnsi="Arial" w:cs="Arial"/>
                <w:sz w:val="20"/>
              </w:rPr>
              <w:fldChar w:fldCharType="separate"/>
            </w:r>
            <w:r w:rsidR="004840A8">
              <w:rPr>
                <w:rFonts w:ascii="Arial" w:hAnsi="Arial" w:cs="Arial"/>
                <w:sz w:val="20"/>
              </w:rPr>
              <w:fldChar w:fldCharType="begin"/>
            </w:r>
            <w:r w:rsidR="004840A8">
              <w:rPr>
                <w:rFonts w:ascii="Arial" w:hAnsi="Arial" w:cs="Arial"/>
                <w:sz w:val="20"/>
              </w:rPr>
              <w:instrText xml:space="preserve"> INCLUDEPICTURE  "http://employment.practicallaw.com/jsp/binaryContent.jsp?item=:10821944" \* MERGEFORMATINET </w:instrText>
            </w:r>
            <w:r w:rsidR="004840A8">
              <w:rPr>
                <w:rFonts w:ascii="Arial" w:hAnsi="Arial" w:cs="Arial"/>
                <w:sz w:val="20"/>
              </w:rPr>
              <w:fldChar w:fldCharType="separate"/>
            </w:r>
            <w:r w:rsidR="00905A21">
              <w:rPr>
                <w:rFonts w:ascii="Arial" w:hAnsi="Arial" w:cs="Arial"/>
                <w:sz w:val="20"/>
              </w:rPr>
              <w:fldChar w:fldCharType="begin"/>
            </w:r>
            <w:r w:rsidR="00905A21">
              <w:rPr>
                <w:rFonts w:ascii="Arial" w:hAnsi="Arial" w:cs="Arial"/>
                <w:sz w:val="20"/>
              </w:rPr>
              <w:instrText xml:space="preserve"> INCLUDEPICTURE  "http://employment.practicallaw.com/jsp/binaryContent.jsp?item=:10821944" \* MERGEFORMATINET </w:instrText>
            </w:r>
            <w:r w:rsidR="00905A21">
              <w:rPr>
                <w:rFonts w:ascii="Arial" w:hAnsi="Arial" w:cs="Arial"/>
                <w:sz w:val="20"/>
              </w:rPr>
              <w:fldChar w:fldCharType="separate"/>
            </w:r>
            <w:r w:rsidR="00F31EF3">
              <w:rPr>
                <w:rFonts w:ascii="Arial" w:hAnsi="Arial" w:cs="Arial"/>
                <w:sz w:val="20"/>
              </w:rPr>
              <w:fldChar w:fldCharType="begin"/>
            </w:r>
            <w:r w:rsidR="00F31EF3">
              <w:rPr>
                <w:rFonts w:ascii="Arial" w:hAnsi="Arial" w:cs="Arial"/>
                <w:sz w:val="20"/>
              </w:rPr>
              <w:instrText xml:space="preserve"> INCLUDEPICTURE  "http://employment.practicallaw.com/jsp/binaryContent.jsp?item=:10821944" \* MERGEFORMATINET </w:instrText>
            </w:r>
            <w:r w:rsidR="00F31EF3">
              <w:rPr>
                <w:rFonts w:ascii="Arial" w:hAnsi="Arial" w:cs="Arial"/>
                <w:sz w:val="20"/>
              </w:rPr>
              <w:fldChar w:fldCharType="separate"/>
            </w:r>
            <w:r w:rsidR="00BB380D">
              <w:rPr>
                <w:rFonts w:ascii="Arial" w:hAnsi="Arial" w:cs="Arial"/>
                <w:sz w:val="20"/>
              </w:rPr>
              <w:fldChar w:fldCharType="begin"/>
            </w:r>
            <w:r w:rsidR="00BB380D">
              <w:rPr>
                <w:rFonts w:ascii="Arial" w:hAnsi="Arial" w:cs="Arial"/>
                <w:sz w:val="20"/>
              </w:rPr>
              <w:instrText xml:space="preserve"> INCLUDEPICTURE  "http://employment.practicallaw.com/jsp/binaryContent.jsp?item=:10821944" \* MERGEFORMATINET </w:instrText>
            </w:r>
            <w:r w:rsidR="00BB380D">
              <w:rPr>
                <w:rFonts w:ascii="Arial" w:hAnsi="Arial" w:cs="Arial"/>
                <w:sz w:val="20"/>
              </w:rPr>
              <w:fldChar w:fldCharType="separate"/>
            </w:r>
            <w:r w:rsidR="00A721D8">
              <w:rPr>
                <w:rFonts w:ascii="Arial" w:hAnsi="Arial" w:cs="Arial"/>
                <w:sz w:val="20"/>
              </w:rPr>
              <w:fldChar w:fldCharType="begin"/>
            </w:r>
            <w:r w:rsidR="00A721D8">
              <w:rPr>
                <w:rFonts w:ascii="Arial" w:hAnsi="Arial" w:cs="Arial"/>
                <w:sz w:val="20"/>
              </w:rPr>
              <w:instrText xml:space="preserve"> INCLUDEPICTURE  "http://employment.practicallaw.com/jsp/binaryContent.jsp?item=:10821944" \* MERGEFORMATINET </w:instrText>
            </w:r>
            <w:r w:rsidR="00A721D8">
              <w:rPr>
                <w:rFonts w:ascii="Arial" w:hAnsi="Arial" w:cs="Arial"/>
                <w:sz w:val="20"/>
              </w:rPr>
              <w:fldChar w:fldCharType="separate"/>
            </w:r>
            <w:r w:rsidR="00734447">
              <w:rPr>
                <w:rFonts w:ascii="Arial" w:hAnsi="Arial" w:cs="Arial"/>
                <w:sz w:val="20"/>
              </w:rPr>
              <w:fldChar w:fldCharType="begin"/>
            </w:r>
            <w:r w:rsidR="00734447">
              <w:rPr>
                <w:rFonts w:ascii="Arial" w:hAnsi="Arial" w:cs="Arial"/>
                <w:sz w:val="20"/>
              </w:rPr>
              <w:instrText xml:space="preserve"> </w:instrText>
            </w:r>
            <w:r w:rsidR="00734447">
              <w:rPr>
                <w:rFonts w:ascii="Arial" w:hAnsi="Arial" w:cs="Arial"/>
                <w:sz w:val="20"/>
              </w:rPr>
              <w:instrText>INCLUDEPICTURE  "http://employment.practicallaw.com/jsp/binaryContent.j</w:instrText>
            </w:r>
            <w:r w:rsidR="00734447">
              <w:rPr>
                <w:rFonts w:ascii="Arial" w:hAnsi="Arial" w:cs="Arial"/>
                <w:sz w:val="20"/>
              </w:rPr>
              <w:instrText>sp?item=:10821944" \* MERGEFORMATINET</w:instrText>
            </w:r>
            <w:r w:rsidR="00734447">
              <w:rPr>
                <w:rFonts w:ascii="Arial" w:hAnsi="Arial" w:cs="Arial"/>
                <w:sz w:val="20"/>
              </w:rPr>
              <w:instrText xml:space="preserve"> </w:instrText>
            </w:r>
            <w:r w:rsidR="00734447">
              <w:rPr>
                <w:rFonts w:ascii="Arial" w:hAnsi="Arial" w:cs="Arial"/>
                <w:sz w:val="20"/>
              </w:rPr>
              <w:fldChar w:fldCharType="separate"/>
            </w:r>
            <w:r w:rsidR="00734447">
              <w:rPr>
                <w:rFonts w:ascii="Arial" w:hAnsi="Arial" w:cs="Arial"/>
                <w:sz w:val="20"/>
              </w:rPr>
              <w:pict w14:anchorId="3FC3A314">
                <v:shape id="_x0000_i1072" type="#_x0000_t75" style="width:36pt;height:12pt">
                  <v:imagedata r:id="rId13" r:href="rId61"/>
                </v:shape>
              </w:pict>
            </w:r>
            <w:r w:rsidR="00734447">
              <w:rPr>
                <w:rFonts w:ascii="Arial" w:hAnsi="Arial" w:cs="Arial"/>
                <w:sz w:val="20"/>
              </w:rPr>
              <w:fldChar w:fldCharType="end"/>
            </w:r>
            <w:r w:rsidR="00A721D8">
              <w:rPr>
                <w:rFonts w:ascii="Arial" w:hAnsi="Arial" w:cs="Arial"/>
                <w:sz w:val="20"/>
              </w:rPr>
              <w:fldChar w:fldCharType="end"/>
            </w:r>
            <w:r w:rsidR="00BB380D">
              <w:rPr>
                <w:rFonts w:ascii="Arial" w:hAnsi="Arial" w:cs="Arial"/>
                <w:sz w:val="20"/>
              </w:rPr>
              <w:fldChar w:fldCharType="end"/>
            </w:r>
            <w:r w:rsidR="00F31EF3">
              <w:rPr>
                <w:rFonts w:ascii="Arial" w:hAnsi="Arial" w:cs="Arial"/>
                <w:sz w:val="20"/>
              </w:rPr>
              <w:fldChar w:fldCharType="end"/>
            </w:r>
            <w:r w:rsidR="00905A21">
              <w:rPr>
                <w:rFonts w:ascii="Arial" w:hAnsi="Arial" w:cs="Arial"/>
                <w:sz w:val="20"/>
              </w:rPr>
              <w:fldChar w:fldCharType="end"/>
            </w:r>
            <w:r w:rsidR="004840A8">
              <w:rPr>
                <w:rFonts w:ascii="Arial" w:hAnsi="Arial" w:cs="Arial"/>
                <w:sz w:val="20"/>
              </w:rPr>
              <w:fldChar w:fldCharType="end"/>
            </w:r>
            <w:r w:rsidR="009F6427">
              <w:rPr>
                <w:rFonts w:ascii="Arial" w:hAnsi="Arial" w:cs="Arial"/>
                <w:sz w:val="20"/>
              </w:rPr>
              <w:fldChar w:fldCharType="end"/>
            </w:r>
            <w:r w:rsidR="006D2DB6">
              <w:rPr>
                <w:rFonts w:ascii="Arial" w:hAnsi="Arial" w:cs="Arial"/>
                <w:sz w:val="20"/>
              </w:rPr>
              <w:fldChar w:fldCharType="end"/>
            </w:r>
            <w:r w:rsidR="00C05F90">
              <w:rPr>
                <w:rFonts w:ascii="Arial" w:hAnsi="Arial" w:cs="Arial"/>
                <w:sz w:val="20"/>
              </w:rPr>
              <w:fldChar w:fldCharType="end"/>
            </w:r>
            <w:r w:rsidR="00A07E95">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1070" w:type="dxa"/>
            <w:tcBorders>
              <w:top w:val="nil"/>
              <w:left w:val="nil"/>
              <w:bottom w:val="single" w:sz="4" w:space="0" w:color="808080"/>
            </w:tcBorders>
            <w:shd w:val="clear" w:color="auto" w:fill="auto"/>
          </w:tcPr>
          <w:p w14:paraId="706AFB20" w14:textId="77777777" w:rsidR="00353216" w:rsidRPr="001A7671" w:rsidRDefault="00353216" w:rsidP="00C05F90">
            <w:pPr>
              <w:pStyle w:val="Tabletext"/>
              <w:rPr>
                <w:rFonts w:ascii="Arial" w:hAnsi="Arial" w:cs="Arial"/>
                <w:sz w:val="20"/>
              </w:rPr>
            </w:pPr>
          </w:p>
        </w:tc>
      </w:tr>
      <w:tr w:rsidR="00353216" w14:paraId="55617768" w14:textId="77777777" w:rsidTr="00C05F90">
        <w:tc>
          <w:tcPr>
            <w:tcW w:w="468" w:type="dxa"/>
            <w:tcBorders>
              <w:bottom w:val="single" w:sz="4" w:space="0" w:color="808080"/>
              <w:right w:val="nil"/>
            </w:tcBorders>
            <w:shd w:val="clear" w:color="auto" w:fill="auto"/>
          </w:tcPr>
          <w:p w14:paraId="1972446C" w14:textId="77777777" w:rsidR="00353216" w:rsidRDefault="00353216" w:rsidP="00C05F90">
            <w:pPr>
              <w:pStyle w:val="Tablenumber1"/>
            </w:pPr>
          </w:p>
        </w:tc>
        <w:tc>
          <w:tcPr>
            <w:tcW w:w="8559" w:type="dxa"/>
            <w:gridSpan w:val="8"/>
            <w:tcBorders>
              <w:left w:val="nil"/>
              <w:bottom w:val="single" w:sz="4" w:space="0" w:color="808080"/>
            </w:tcBorders>
            <w:shd w:val="clear" w:color="auto" w:fill="auto"/>
          </w:tcPr>
          <w:p w14:paraId="4FB7A7B8" w14:textId="77777777" w:rsidR="00353216" w:rsidRPr="001A7671" w:rsidRDefault="00353216" w:rsidP="00C05F90">
            <w:pPr>
              <w:pStyle w:val="Tabletext"/>
              <w:rPr>
                <w:rFonts w:ascii="Arial" w:hAnsi="Arial" w:cs="Arial"/>
                <w:sz w:val="20"/>
              </w:rPr>
            </w:pPr>
            <w:r w:rsidRPr="001A7671">
              <w:rPr>
                <w:rFonts w:ascii="Arial" w:hAnsi="Arial" w:cs="Arial"/>
                <w:sz w:val="20"/>
              </w:rPr>
              <w:t xml:space="preserve">If you answered "Yes" to question 8, please give brief details of your condition </w:t>
            </w:r>
          </w:p>
          <w:p w14:paraId="53AA186E" w14:textId="77777777" w:rsidR="00353216" w:rsidRPr="001A7671" w:rsidRDefault="00353216" w:rsidP="00C05F90">
            <w:pPr>
              <w:pStyle w:val="Tabletext"/>
              <w:rPr>
                <w:rFonts w:ascii="Arial" w:hAnsi="Arial" w:cs="Arial"/>
                <w:sz w:val="20"/>
              </w:rPr>
            </w:pPr>
            <w:r w:rsidRPr="001A7671">
              <w:rPr>
                <w:rFonts w:ascii="Arial" w:hAnsi="Arial" w:cs="Arial"/>
                <w:sz w:val="20"/>
              </w:rPr>
              <w:t>……………………………………………………………………………………………………</w:t>
            </w:r>
            <w:r w:rsidRPr="001A7671">
              <w:rPr>
                <w:rFonts w:ascii="Arial" w:hAnsi="Arial" w:cs="Arial"/>
                <w:sz w:val="20"/>
              </w:rPr>
              <w:br/>
            </w:r>
          </w:p>
          <w:p w14:paraId="3F7824F4" w14:textId="77777777" w:rsidR="00353216" w:rsidRPr="001A7671" w:rsidRDefault="00353216" w:rsidP="00C05F90">
            <w:pPr>
              <w:pStyle w:val="Tabletext"/>
              <w:rPr>
                <w:rFonts w:ascii="Arial" w:hAnsi="Arial" w:cs="Arial"/>
                <w:sz w:val="20"/>
              </w:rPr>
            </w:pPr>
            <w:r w:rsidRPr="001A7671">
              <w:rPr>
                <w:rFonts w:ascii="Arial" w:hAnsi="Arial" w:cs="Arial"/>
                <w:sz w:val="20"/>
              </w:rPr>
              <w:t>……………………………………………………………………………………………………</w:t>
            </w:r>
            <w:r w:rsidRPr="001A7671">
              <w:rPr>
                <w:rFonts w:ascii="Arial" w:hAnsi="Arial" w:cs="Arial"/>
                <w:sz w:val="20"/>
              </w:rPr>
              <w:br/>
            </w:r>
          </w:p>
          <w:p w14:paraId="7F2E7B2E" w14:textId="77777777" w:rsidR="00353216" w:rsidRPr="001A7671" w:rsidRDefault="00353216" w:rsidP="00C05F90">
            <w:pPr>
              <w:pStyle w:val="Tabletext"/>
              <w:rPr>
                <w:rFonts w:ascii="Arial" w:hAnsi="Arial" w:cs="Arial"/>
                <w:sz w:val="20"/>
              </w:rPr>
            </w:pPr>
            <w:r w:rsidRPr="001A7671">
              <w:rPr>
                <w:rFonts w:ascii="Arial" w:hAnsi="Arial" w:cs="Arial"/>
                <w:sz w:val="20"/>
              </w:rPr>
              <w:t>……………………………………………………………………………………………………</w:t>
            </w:r>
            <w:r w:rsidRPr="001A7671">
              <w:rPr>
                <w:rFonts w:ascii="Arial" w:hAnsi="Arial" w:cs="Arial"/>
                <w:sz w:val="20"/>
              </w:rPr>
              <w:br/>
            </w:r>
          </w:p>
          <w:p w14:paraId="35388C0C" w14:textId="77777777" w:rsidR="00353216" w:rsidRPr="001A7671" w:rsidRDefault="00353216" w:rsidP="00C05F90">
            <w:pPr>
              <w:pStyle w:val="Tabletext"/>
              <w:rPr>
                <w:rFonts w:ascii="Arial" w:hAnsi="Arial" w:cs="Arial"/>
                <w:sz w:val="20"/>
              </w:rPr>
            </w:pPr>
            <w:r w:rsidRPr="001A7671">
              <w:rPr>
                <w:rFonts w:ascii="Arial" w:hAnsi="Arial" w:cs="Arial"/>
                <w:sz w:val="20"/>
              </w:rPr>
              <w:t>……………………………………………………………………………………………………</w:t>
            </w:r>
            <w:r w:rsidRPr="001A7671">
              <w:rPr>
                <w:rFonts w:ascii="Arial" w:hAnsi="Arial" w:cs="Arial"/>
                <w:sz w:val="20"/>
              </w:rPr>
              <w:br/>
            </w:r>
          </w:p>
        </w:tc>
      </w:tr>
      <w:tr w:rsidR="00353216" w14:paraId="7DD21367" w14:textId="77777777" w:rsidTr="00C05F90">
        <w:tc>
          <w:tcPr>
            <w:tcW w:w="468" w:type="dxa"/>
            <w:tcBorders>
              <w:right w:val="nil"/>
            </w:tcBorders>
            <w:shd w:val="clear" w:color="auto" w:fill="auto"/>
          </w:tcPr>
          <w:p w14:paraId="172EC2D3" w14:textId="77777777" w:rsidR="00353216" w:rsidRDefault="00353216" w:rsidP="00C05F90">
            <w:pPr>
              <w:pStyle w:val="Tablenumber1"/>
            </w:pPr>
          </w:p>
        </w:tc>
        <w:tc>
          <w:tcPr>
            <w:tcW w:w="8559" w:type="dxa"/>
            <w:gridSpan w:val="8"/>
            <w:tcBorders>
              <w:left w:val="nil"/>
            </w:tcBorders>
            <w:shd w:val="clear" w:color="auto" w:fill="auto"/>
          </w:tcPr>
          <w:p w14:paraId="77F4DDA9" w14:textId="77777777" w:rsidR="00353216" w:rsidRPr="001A7671" w:rsidRDefault="00353216" w:rsidP="00C05F90">
            <w:pPr>
              <w:pStyle w:val="Tabletext"/>
              <w:rPr>
                <w:rFonts w:ascii="Arial" w:hAnsi="Arial" w:cs="Arial"/>
                <w:sz w:val="20"/>
              </w:rPr>
            </w:pPr>
          </w:p>
          <w:p w14:paraId="07E88167" w14:textId="77777777" w:rsidR="00353216" w:rsidRPr="001A7671" w:rsidRDefault="00353216" w:rsidP="00C05F90">
            <w:pPr>
              <w:pStyle w:val="Tabletext"/>
              <w:rPr>
                <w:rFonts w:ascii="Arial" w:hAnsi="Arial" w:cs="Arial"/>
                <w:sz w:val="20"/>
              </w:rPr>
            </w:pPr>
            <w:r w:rsidRPr="001A7671">
              <w:rPr>
                <w:rFonts w:ascii="Arial" w:hAnsi="Arial" w:cs="Arial"/>
                <w:sz w:val="20"/>
              </w:rPr>
              <w:tab/>
              <w:t>Signed  ...........................................................................</w:t>
            </w:r>
          </w:p>
          <w:p w14:paraId="7DB8FA32" w14:textId="77777777" w:rsidR="00353216" w:rsidRPr="001A7671" w:rsidRDefault="00353216" w:rsidP="00C05F90">
            <w:pPr>
              <w:pStyle w:val="Tabletext"/>
              <w:rPr>
                <w:rFonts w:ascii="Arial" w:hAnsi="Arial" w:cs="Arial"/>
                <w:sz w:val="20"/>
              </w:rPr>
            </w:pPr>
          </w:p>
          <w:p w14:paraId="3C634FB1" w14:textId="77777777" w:rsidR="00353216" w:rsidRPr="001A7671" w:rsidRDefault="00353216" w:rsidP="00C05F90">
            <w:pPr>
              <w:pStyle w:val="Tabletext"/>
              <w:rPr>
                <w:rFonts w:ascii="Arial" w:hAnsi="Arial" w:cs="Arial"/>
                <w:sz w:val="20"/>
              </w:rPr>
            </w:pPr>
            <w:r w:rsidRPr="001A7671">
              <w:rPr>
                <w:rFonts w:ascii="Arial" w:hAnsi="Arial" w:cs="Arial"/>
                <w:sz w:val="20"/>
              </w:rPr>
              <w:tab/>
              <w:t>Dated   ...........................................................................</w:t>
            </w:r>
          </w:p>
          <w:p w14:paraId="48F51922" w14:textId="77777777" w:rsidR="00353216" w:rsidRPr="001A7671" w:rsidRDefault="00353216" w:rsidP="00C05F90">
            <w:pPr>
              <w:pStyle w:val="Tabletext"/>
              <w:rPr>
                <w:rFonts w:ascii="Arial" w:hAnsi="Arial" w:cs="Arial"/>
                <w:sz w:val="20"/>
              </w:rPr>
            </w:pPr>
          </w:p>
        </w:tc>
      </w:tr>
    </w:tbl>
    <w:p w14:paraId="7F3F3F64" w14:textId="77777777" w:rsidR="00353216" w:rsidRDefault="00353216" w:rsidP="00353216"/>
    <w:p w14:paraId="386FCB9A" w14:textId="77777777" w:rsidR="00353216" w:rsidRPr="009B71D5" w:rsidRDefault="00353216" w:rsidP="00353216"/>
    <w:p w14:paraId="33E2988E" w14:textId="77777777" w:rsidR="00353216" w:rsidRDefault="00353216" w:rsidP="00353216"/>
    <w:p w14:paraId="33CF2BC8" w14:textId="77777777" w:rsidR="00353216" w:rsidRDefault="00353216" w:rsidP="00077C0A">
      <w:pPr>
        <w:rPr>
          <w:rFonts w:ascii="Arial" w:hAnsi="Arial" w:cs="Arial"/>
        </w:rPr>
      </w:pPr>
    </w:p>
    <w:sectPr w:rsidR="00353216" w:rsidSect="00EA0CFE">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0403A" w14:textId="77777777" w:rsidR="00F31EF3" w:rsidRDefault="00F31EF3" w:rsidP="00EA0CFE">
      <w:r>
        <w:separator/>
      </w:r>
    </w:p>
  </w:endnote>
  <w:endnote w:type="continuationSeparator" w:id="0">
    <w:p w14:paraId="6480619F" w14:textId="77777777" w:rsidR="00F31EF3" w:rsidRDefault="00F31EF3" w:rsidP="00EA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31622920"/>
      <w:docPartObj>
        <w:docPartGallery w:val="Page Numbers (Bottom of Page)"/>
        <w:docPartUnique/>
      </w:docPartObj>
    </w:sdtPr>
    <w:sdtEndPr/>
    <w:sdtContent>
      <w:p w14:paraId="724312C1" w14:textId="58B6D0F9" w:rsidR="00F31EF3" w:rsidRPr="00C05F90" w:rsidRDefault="00F31EF3">
        <w:pPr>
          <w:pStyle w:val="Footer"/>
          <w:jc w:val="right"/>
          <w:rPr>
            <w:sz w:val="20"/>
            <w:szCs w:val="20"/>
          </w:rPr>
        </w:pPr>
        <w:r w:rsidRPr="00C05F90">
          <w:rPr>
            <w:sz w:val="20"/>
            <w:szCs w:val="20"/>
          </w:rPr>
          <w:t xml:space="preserve">Page | </w:t>
        </w:r>
        <w:r w:rsidRPr="00C05F90">
          <w:rPr>
            <w:sz w:val="20"/>
            <w:szCs w:val="20"/>
          </w:rPr>
          <w:fldChar w:fldCharType="begin"/>
        </w:r>
        <w:r w:rsidRPr="00C05F90">
          <w:rPr>
            <w:sz w:val="20"/>
            <w:szCs w:val="20"/>
          </w:rPr>
          <w:instrText xml:space="preserve"> PAGE   \* MERGEFORMAT </w:instrText>
        </w:r>
        <w:r w:rsidRPr="00C05F90">
          <w:rPr>
            <w:sz w:val="20"/>
            <w:szCs w:val="20"/>
          </w:rPr>
          <w:fldChar w:fldCharType="separate"/>
        </w:r>
        <w:r w:rsidRPr="00C05F90">
          <w:rPr>
            <w:noProof/>
            <w:sz w:val="20"/>
            <w:szCs w:val="20"/>
          </w:rPr>
          <w:t>2</w:t>
        </w:r>
        <w:r w:rsidRPr="00C05F90">
          <w:rPr>
            <w:noProof/>
            <w:sz w:val="20"/>
            <w:szCs w:val="20"/>
          </w:rPr>
          <w:fldChar w:fldCharType="end"/>
        </w:r>
        <w:r w:rsidRPr="00C05F90">
          <w:rPr>
            <w:sz w:val="20"/>
            <w:szCs w:val="20"/>
          </w:rPr>
          <w:t xml:space="preserve"> </w:t>
        </w:r>
      </w:p>
    </w:sdtContent>
  </w:sdt>
  <w:p w14:paraId="1436B739" w14:textId="77777777" w:rsidR="00F31EF3" w:rsidRDefault="00F31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D5FE3" w14:textId="77777777" w:rsidR="00F31EF3" w:rsidRDefault="00F31EF3" w:rsidP="00EA0CFE">
      <w:r>
        <w:separator/>
      </w:r>
    </w:p>
  </w:footnote>
  <w:footnote w:type="continuationSeparator" w:id="0">
    <w:p w14:paraId="48DF890A" w14:textId="77777777" w:rsidR="00F31EF3" w:rsidRDefault="00F31EF3" w:rsidP="00EA0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A80"/>
    <w:multiLevelType w:val="hybridMultilevel"/>
    <w:tmpl w:val="EF06428E"/>
    <w:lvl w:ilvl="0" w:tplc="B9A2058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575CE"/>
    <w:multiLevelType w:val="multilevel"/>
    <w:tmpl w:val="86828F64"/>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97DB3"/>
    <w:multiLevelType w:val="hybridMultilevel"/>
    <w:tmpl w:val="0590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5" w15:restartNumberingAfterBreak="0">
    <w:nsid w:val="310B36AC"/>
    <w:multiLevelType w:val="hybridMultilevel"/>
    <w:tmpl w:val="5A4EF5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2E874A6"/>
    <w:multiLevelType w:val="hybridMultilevel"/>
    <w:tmpl w:val="293AFA78"/>
    <w:lvl w:ilvl="0" w:tplc="B9A20584">
      <w:start w:val="1"/>
      <w:numFmt w:val="bullet"/>
      <w:lvlText w:val=""/>
      <w:lvlJc w:val="left"/>
      <w:pPr>
        <w:tabs>
          <w:tab w:val="num" w:pos="432"/>
        </w:tabs>
        <w:ind w:left="432" w:hanging="432"/>
      </w:pPr>
      <w:rPr>
        <w:rFonts w:ascii="Symbol" w:hAnsi="Symbol" w:hint="default"/>
      </w:rPr>
    </w:lvl>
    <w:lvl w:ilvl="1" w:tplc="7FA0B90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075C70"/>
    <w:multiLevelType w:val="hybridMultilevel"/>
    <w:tmpl w:val="04AED8C8"/>
    <w:lvl w:ilvl="0" w:tplc="B9A2058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B80330"/>
    <w:multiLevelType w:val="hybridMultilevel"/>
    <w:tmpl w:val="B03C8A36"/>
    <w:lvl w:ilvl="0" w:tplc="B9A2058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EF70DB"/>
    <w:multiLevelType w:val="hybridMultilevel"/>
    <w:tmpl w:val="8D9057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47908A8"/>
    <w:multiLevelType w:val="hybridMultilevel"/>
    <w:tmpl w:val="7EF2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7863080">
    <w:abstractNumId w:val="8"/>
  </w:num>
  <w:num w:numId="2" w16cid:durableId="1047144880">
    <w:abstractNumId w:val="6"/>
  </w:num>
  <w:num w:numId="3" w16cid:durableId="303433326">
    <w:abstractNumId w:val="0"/>
  </w:num>
  <w:num w:numId="4" w16cid:durableId="869731354">
    <w:abstractNumId w:val="7"/>
  </w:num>
  <w:num w:numId="5" w16cid:durableId="1157381403">
    <w:abstractNumId w:val="5"/>
  </w:num>
  <w:num w:numId="6" w16cid:durableId="88353688">
    <w:abstractNumId w:val="9"/>
  </w:num>
  <w:num w:numId="7" w16cid:durableId="1753089045">
    <w:abstractNumId w:val="3"/>
  </w:num>
  <w:num w:numId="8" w16cid:durableId="942541484">
    <w:abstractNumId w:val="10"/>
  </w:num>
  <w:num w:numId="9" w16cid:durableId="120659224">
    <w:abstractNumId w:val="2"/>
  </w:num>
  <w:num w:numId="10" w16cid:durableId="682317951">
    <w:abstractNumId w:val="2"/>
    <w:lvlOverride w:ilvl="0">
      <w:lvl w:ilvl="0" w:tplc="DA92AB40">
        <w:start w:val="1"/>
        <w:numFmt w:val="bullet"/>
        <w:pStyle w:val="TableBullet"/>
        <w:lvlText w:val="·"/>
        <w:lvlJc w:val="left"/>
        <w:pPr>
          <w:tabs>
            <w:tab w:val="num" w:pos="288"/>
          </w:tabs>
        </w:pPr>
        <w:rPr>
          <w:rFonts w:ascii="Symbol" w:hAnsi="Symbol" w:hint="default"/>
          <w:b w:val="0"/>
          <w:color w:val="0000FF"/>
          <w:sz w:val="22"/>
          <w:u w:val="double"/>
        </w:rPr>
      </w:lvl>
    </w:lvlOverride>
    <w:lvlOverride w:ilvl="1">
      <w:lvl w:ilvl="1" w:tplc="08090003" w:tentative="1">
        <w:start w:val="1"/>
        <w:numFmt w:val="bullet"/>
        <w:lvlText w:val="o"/>
        <w:lvlJc w:val="left"/>
        <w:pPr>
          <w:tabs>
            <w:tab w:val="num" w:pos="1440"/>
          </w:tabs>
        </w:pPr>
        <w:rPr>
          <w:rFonts w:ascii="Courier New" w:hAnsi="Courier New" w:cs="Courier New" w:hint="default"/>
          <w:color w:val="0000FF"/>
          <w:u w:val="double"/>
        </w:rPr>
      </w:lvl>
    </w:lvlOverride>
    <w:lvlOverride w:ilvl="2">
      <w:lvl w:ilvl="2" w:tplc="08090005" w:tentative="1">
        <w:start w:val="1"/>
        <w:numFmt w:val="bullet"/>
        <w:lvlText w:val="§"/>
        <w:lvlJc w:val="left"/>
        <w:pPr>
          <w:tabs>
            <w:tab w:val="num" w:pos="2160"/>
          </w:tabs>
        </w:pPr>
        <w:rPr>
          <w:rFonts w:ascii="Wingdings" w:hAnsi="Wingdings" w:hint="default"/>
          <w:color w:val="0000FF"/>
          <w:u w:val="double"/>
        </w:rPr>
      </w:lvl>
    </w:lvlOverride>
    <w:lvlOverride w:ilvl="3">
      <w:lvl w:ilvl="3" w:tplc="08090001" w:tentative="1">
        <w:start w:val="1"/>
        <w:numFmt w:val="bullet"/>
        <w:lvlText w:val="·"/>
        <w:lvlJc w:val="left"/>
        <w:pPr>
          <w:tabs>
            <w:tab w:val="num" w:pos="2880"/>
          </w:tabs>
        </w:pPr>
        <w:rPr>
          <w:rFonts w:ascii="Symbol" w:hAnsi="Symbol" w:hint="default"/>
          <w:color w:val="0000FF"/>
          <w:u w:val="double"/>
        </w:rPr>
      </w:lvl>
    </w:lvlOverride>
    <w:lvlOverride w:ilvl="4">
      <w:lvl w:ilvl="4" w:tplc="08090003" w:tentative="1">
        <w:start w:val="1"/>
        <w:numFmt w:val="bullet"/>
        <w:lvlText w:val="o"/>
        <w:lvlJc w:val="left"/>
        <w:pPr>
          <w:tabs>
            <w:tab w:val="num" w:pos="3600"/>
          </w:tabs>
        </w:pPr>
        <w:rPr>
          <w:rFonts w:ascii="Courier New" w:hAnsi="Courier New" w:cs="Courier New" w:hint="default"/>
          <w:color w:val="0000FF"/>
          <w:u w:val="double"/>
        </w:rPr>
      </w:lvl>
    </w:lvlOverride>
    <w:lvlOverride w:ilvl="5">
      <w:lvl w:ilvl="5" w:tplc="08090005" w:tentative="1">
        <w:start w:val="1"/>
        <w:numFmt w:val="bullet"/>
        <w:lvlText w:val="§"/>
        <w:lvlJc w:val="left"/>
        <w:pPr>
          <w:tabs>
            <w:tab w:val="num" w:pos="4320"/>
          </w:tabs>
        </w:pPr>
        <w:rPr>
          <w:rFonts w:ascii="Wingdings" w:hAnsi="Wingdings" w:hint="default"/>
          <w:color w:val="0000FF"/>
          <w:u w:val="double"/>
        </w:rPr>
      </w:lvl>
    </w:lvlOverride>
    <w:lvlOverride w:ilvl="6">
      <w:lvl w:ilvl="6" w:tplc="08090001" w:tentative="1">
        <w:start w:val="1"/>
        <w:numFmt w:val="bullet"/>
        <w:lvlText w:val="·"/>
        <w:lvlJc w:val="left"/>
        <w:pPr>
          <w:tabs>
            <w:tab w:val="num" w:pos="5040"/>
          </w:tabs>
        </w:pPr>
        <w:rPr>
          <w:rFonts w:ascii="Symbol" w:hAnsi="Symbol" w:hint="default"/>
          <w:color w:val="0000FF"/>
          <w:u w:val="double"/>
        </w:rPr>
      </w:lvl>
    </w:lvlOverride>
    <w:lvlOverride w:ilvl="7">
      <w:lvl w:ilvl="7" w:tplc="08090003" w:tentative="1">
        <w:start w:val="1"/>
        <w:numFmt w:val="bullet"/>
        <w:lvlText w:val="o"/>
        <w:lvlJc w:val="left"/>
        <w:pPr>
          <w:tabs>
            <w:tab w:val="num" w:pos="5760"/>
          </w:tabs>
        </w:pPr>
        <w:rPr>
          <w:rFonts w:ascii="Courier New" w:hAnsi="Courier New" w:cs="Courier New" w:hint="default"/>
          <w:color w:val="0000FF"/>
          <w:u w:val="double"/>
        </w:rPr>
      </w:lvl>
    </w:lvlOverride>
    <w:lvlOverride w:ilvl="8">
      <w:lvl w:ilvl="8" w:tplc="08090005" w:tentative="1">
        <w:start w:val="1"/>
        <w:numFmt w:val="bullet"/>
        <w:lvlText w:val="§"/>
        <w:lvlJc w:val="left"/>
        <w:pPr>
          <w:tabs>
            <w:tab w:val="num" w:pos="6480"/>
          </w:tabs>
        </w:pPr>
        <w:rPr>
          <w:rFonts w:ascii="Wingdings" w:hAnsi="Wingdings" w:hint="default"/>
          <w:color w:val="0000FF"/>
          <w:u w:val="double"/>
        </w:rPr>
      </w:lvl>
    </w:lvlOverride>
  </w:num>
  <w:num w:numId="11" w16cid:durableId="242572746">
    <w:abstractNumId w:val="1"/>
  </w:num>
  <w:num w:numId="12" w16cid:durableId="7676985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C0A"/>
    <w:rsid w:val="000075A8"/>
    <w:rsid w:val="00012E2C"/>
    <w:rsid w:val="00013020"/>
    <w:rsid w:val="00026D50"/>
    <w:rsid w:val="00037650"/>
    <w:rsid w:val="00077C0A"/>
    <w:rsid w:val="000A1F84"/>
    <w:rsid w:val="000C10EB"/>
    <w:rsid w:val="00117ABA"/>
    <w:rsid w:val="00130195"/>
    <w:rsid w:val="00143CB3"/>
    <w:rsid w:val="00146715"/>
    <w:rsid w:val="00195476"/>
    <w:rsid w:val="001A284A"/>
    <w:rsid w:val="001A6DFB"/>
    <w:rsid w:val="001B0C33"/>
    <w:rsid w:val="001E6EF2"/>
    <w:rsid w:val="0020111D"/>
    <w:rsid w:val="00295286"/>
    <w:rsid w:val="00295467"/>
    <w:rsid w:val="002C5110"/>
    <w:rsid w:val="002E1654"/>
    <w:rsid w:val="0030038E"/>
    <w:rsid w:val="00314CC6"/>
    <w:rsid w:val="00326248"/>
    <w:rsid w:val="00353216"/>
    <w:rsid w:val="00353C92"/>
    <w:rsid w:val="003624D3"/>
    <w:rsid w:val="00373352"/>
    <w:rsid w:val="00391A92"/>
    <w:rsid w:val="003A5484"/>
    <w:rsid w:val="00404132"/>
    <w:rsid w:val="00412BA3"/>
    <w:rsid w:val="004130A4"/>
    <w:rsid w:val="00416F2A"/>
    <w:rsid w:val="00463D63"/>
    <w:rsid w:val="00470A5E"/>
    <w:rsid w:val="00470E00"/>
    <w:rsid w:val="004840A8"/>
    <w:rsid w:val="004B435B"/>
    <w:rsid w:val="004E6EC6"/>
    <w:rsid w:val="00512D75"/>
    <w:rsid w:val="00533906"/>
    <w:rsid w:val="00575D69"/>
    <w:rsid w:val="005A6A2E"/>
    <w:rsid w:val="005B0C28"/>
    <w:rsid w:val="005C2326"/>
    <w:rsid w:val="005E4F49"/>
    <w:rsid w:val="005F6019"/>
    <w:rsid w:val="00633555"/>
    <w:rsid w:val="006429F1"/>
    <w:rsid w:val="006579EB"/>
    <w:rsid w:val="0066608C"/>
    <w:rsid w:val="0069507C"/>
    <w:rsid w:val="006A1526"/>
    <w:rsid w:val="006B00E7"/>
    <w:rsid w:val="006D2DB6"/>
    <w:rsid w:val="00706A38"/>
    <w:rsid w:val="00712658"/>
    <w:rsid w:val="00721AA3"/>
    <w:rsid w:val="007236DF"/>
    <w:rsid w:val="00734447"/>
    <w:rsid w:val="00743DA6"/>
    <w:rsid w:val="007A3770"/>
    <w:rsid w:val="007A4728"/>
    <w:rsid w:val="007B40EE"/>
    <w:rsid w:val="007B6535"/>
    <w:rsid w:val="00807AD9"/>
    <w:rsid w:val="00821F5E"/>
    <w:rsid w:val="00832761"/>
    <w:rsid w:val="00846040"/>
    <w:rsid w:val="00850A55"/>
    <w:rsid w:val="008553A5"/>
    <w:rsid w:val="00857B0B"/>
    <w:rsid w:val="008600C4"/>
    <w:rsid w:val="008C17F9"/>
    <w:rsid w:val="008D1D20"/>
    <w:rsid w:val="008F0EC1"/>
    <w:rsid w:val="00905A21"/>
    <w:rsid w:val="00913143"/>
    <w:rsid w:val="00961C1A"/>
    <w:rsid w:val="009A64EB"/>
    <w:rsid w:val="009B7CA7"/>
    <w:rsid w:val="009F6427"/>
    <w:rsid w:val="00A037A5"/>
    <w:rsid w:val="00A051C4"/>
    <w:rsid w:val="00A07E95"/>
    <w:rsid w:val="00A27C7B"/>
    <w:rsid w:val="00A40611"/>
    <w:rsid w:val="00A630E6"/>
    <w:rsid w:val="00A721D8"/>
    <w:rsid w:val="00A90652"/>
    <w:rsid w:val="00A9337A"/>
    <w:rsid w:val="00AE4E73"/>
    <w:rsid w:val="00B17723"/>
    <w:rsid w:val="00B55F8D"/>
    <w:rsid w:val="00B80EDD"/>
    <w:rsid w:val="00B90715"/>
    <w:rsid w:val="00B94F7A"/>
    <w:rsid w:val="00BB380D"/>
    <w:rsid w:val="00BC0C1C"/>
    <w:rsid w:val="00BE5245"/>
    <w:rsid w:val="00BF5419"/>
    <w:rsid w:val="00C05F90"/>
    <w:rsid w:val="00C1041C"/>
    <w:rsid w:val="00C11BF9"/>
    <w:rsid w:val="00C349B1"/>
    <w:rsid w:val="00C75924"/>
    <w:rsid w:val="00C87CB9"/>
    <w:rsid w:val="00CB32DE"/>
    <w:rsid w:val="00D01372"/>
    <w:rsid w:val="00D372F8"/>
    <w:rsid w:val="00D43684"/>
    <w:rsid w:val="00D77079"/>
    <w:rsid w:val="00DA3C8E"/>
    <w:rsid w:val="00DD1AC0"/>
    <w:rsid w:val="00DD5C13"/>
    <w:rsid w:val="00DE67D3"/>
    <w:rsid w:val="00DE74AE"/>
    <w:rsid w:val="00EA0CFE"/>
    <w:rsid w:val="00EA711B"/>
    <w:rsid w:val="00EB7619"/>
    <w:rsid w:val="00EE23FD"/>
    <w:rsid w:val="00EF0AE8"/>
    <w:rsid w:val="00F056A1"/>
    <w:rsid w:val="00F14A77"/>
    <w:rsid w:val="00F23522"/>
    <w:rsid w:val="00F27585"/>
    <w:rsid w:val="00F31EF3"/>
    <w:rsid w:val="00F3396F"/>
    <w:rsid w:val="00F66103"/>
    <w:rsid w:val="00F67693"/>
    <w:rsid w:val="00F83FC5"/>
    <w:rsid w:val="00FB1533"/>
    <w:rsid w:val="00FD397C"/>
    <w:rsid w:val="06C1812C"/>
    <w:rsid w:val="093A1982"/>
    <w:rsid w:val="100C380F"/>
    <w:rsid w:val="103C66D1"/>
    <w:rsid w:val="1E524292"/>
    <w:rsid w:val="26157CCC"/>
    <w:rsid w:val="2B7CEEA8"/>
    <w:rsid w:val="3062F28E"/>
    <w:rsid w:val="3BC5559B"/>
    <w:rsid w:val="40AD985E"/>
    <w:rsid w:val="464EB773"/>
    <w:rsid w:val="48905EAD"/>
    <w:rsid w:val="53EF512F"/>
    <w:rsid w:val="5EE74494"/>
    <w:rsid w:val="5F8C5DBB"/>
    <w:rsid w:val="608314F5"/>
    <w:rsid w:val="6613F3C4"/>
    <w:rsid w:val="697779FC"/>
    <w:rsid w:val="6B417875"/>
    <w:rsid w:val="72C4E513"/>
    <w:rsid w:val="7AD16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74"/>
    <o:shapelayout v:ext="edit">
      <o:idmap v:ext="edit" data="1"/>
    </o:shapelayout>
  </w:shapeDefaults>
  <w:decimalSymbol w:val="."/>
  <w:listSeparator w:val=","/>
  <w14:docId w14:val="470F98D5"/>
  <w15:chartTrackingRefBased/>
  <w15:docId w15:val="{4539C326-CCA2-4E80-9121-262363C3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0A"/>
    <w:pPr>
      <w:spacing w:after="0" w:line="240" w:lineRule="auto"/>
    </w:pPr>
    <w:rPr>
      <w:rFonts w:ascii="CG Times" w:eastAsia="Times New Roman" w:hAnsi="CG Times" w:cs="Times New Roman"/>
      <w:sz w:val="24"/>
      <w:szCs w:val="24"/>
      <w:lang w:eastAsia="en-GB"/>
    </w:rPr>
  </w:style>
  <w:style w:type="paragraph" w:styleId="Heading1">
    <w:name w:val="heading 1"/>
    <w:basedOn w:val="Normal"/>
    <w:next w:val="Normal"/>
    <w:link w:val="Heading1Char"/>
    <w:qFormat/>
    <w:rsid w:val="00077C0A"/>
    <w:pPr>
      <w:keepNext/>
      <w:outlineLvl w:val="0"/>
    </w:pPr>
    <w:rPr>
      <w:b/>
    </w:rPr>
  </w:style>
  <w:style w:type="paragraph" w:styleId="Heading2">
    <w:name w:val="heading 2"/>
    <w:basedOn w:val="Normal"/>
    <w:next w:val="Normal"/>
    <w:link w:val="Heading2Char"/>
    <w:qFormat/>
    <w:rsid w:val="00077C0A"/>
    <w:pPr>
      <w:keepNext/>
      <w:jc w:val="center"/>
      <w:outlineLvl w:val="1"/>
    </w:pPr>
    <w:rPr>
      <w:b/>
    </w:rPr>
  </w:style>
  <w:style w:type="paragraph" w:styleId="Heading3">
    <w:name w:val="heading 3"/>
    <w:basedOn w:val="Normal"/>
    <w:next w:val="Normal"/>
    <w:link w:val="Heading3Char"/>
    <w:qFormat/>
    <w:rsid w:val="00077C0A"/>
    <w:pPr>
      <w:keepNext/>
      <w:outlineLvl w:val="2"/>
    </w:pPr>
    <w:rPr>
      <w:spacing w:val="-3"/>
      <w:u w:val="single"/>
    </w:rPr>
  </w:style>
  <w:style w:type="paragraph" w:styleId="Heading4">
    <w:name w:val="heading 4"/>
    <w:basedOn w:val="Normal"/>
    <w:next w:val="Normal"/>
    <w:link w:val="Heading4Char"/>
    <w:qFormat/>
    <w:rsid w:val="00077C0A"/>
    <w:pPr>
      <w:keepNext/>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C0A"/>
    <w:pPr>
      <w:spacing w:after="0" w:line="240" w:lineRule="auto"/>
    </w:pPr>
  </w:style>
  <w:style w:type="paragraph" w:styleId="Caption">
    <w:name w:val="caption"/>
    <w:basedOn w:val="Normal"/>
    <w:next w:val="Normal"/>
    <w:qFormat/>
    <w:rsid w:val="00077C0A"/>
    <w:pPr>
      <w:jc w:val="center"/>
    </w:pPr>
    <w:rPr>
      <w:b/>
    </w:rPr>
  </w:style>
  <w:style w:type="table" w:styleId="TableGrid">
    <w:name w:val="Table Grid"/>
    <w:basedOn w:val="TableNormal"/>
    <w:rsid w:val="00077C0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77C0A"/>
    <w:rPr>
      <w:rFonts w:ascii="CG Times" w:eastAsia="Times New Roman" w:hAnsi="CG Times" w:cs="Times New Roman"/>
      <w:b/>
      <w:sz w:val="24"/>
      <w:szCs w:val="24"/>
      <w:lang w:eastAsia="en-GB"/>
    </w:rPr>
  </w:style>
  <w:style w:type="character" w:customStyle="1" w:styleId="Heading2Char">
    <w:name w:val="Heading 2 Char"/>
    <w:basedOn w:val="DefaultParagraphFont"/>
    <w:link w:val="Heading2"/>
    <w:rsid w:val="00077C0A"/>
    <w:rPr>
      <w:rFonts w:ascii="CG Times" w:eastAsia="Times New Roman" w:hAnsi="CG Times" w:cs="Times New Roman"/>
      <w:b/>
      <w:sz w:val="24"/>
      <w:szCs w:val="24"/>
      <w:lang w:eastAsia="en-GB"/>
    </w:rPr>
  </w:style>
  <w:style w:type="character" w:customStyle="1" w:styleId="Heading3Char">
    <w:name w:val="Heading 3 Char"/>
    <w:basedOn w:val="DefaultParagraphFont"/>
    <w:link w:val="Heading3"/>
    <w:rsid w:val="00077C0A"/>
    <w:rPr>
      <w:rFonts w:ascii="CG Times" w:eastAsia="Times New Roman" w:hAnsi="CG Times" w:cs="Times New Roman"/>
      <w:spacing w:val="-3"/>
      <w:sz w:val="24"/>
      <w:szCs w:val="24"/>
      <w:u w:val="single"/>
      <w:lang w:eastAsia="en-GB"/>
    </w:rPr>
  </w:style>
  <w:style w:type="character" w:customStyle="1" w:styleId="Heading4Char">
    <w:name w:val="Heading 4 Char"/>
    <w:basedOn w:val="DefaultParagraphFont"/>
    <w:link w:val="Heading4"/>
    <w:rsid w:val="00077C0A"/>
    <w:rPr>
      <w:rFonts w:ascii="CG Times" w:eastAsia="Times New Roman" w:hAnsi="CG Times" w:cs="Times New Roman"/>
      <w:b/>
      <w:sz w:val="20"/>
      <w:szCs w:val="20"/>
      <w:lang w:eastAsia="en-GB"/>
    </w:rPr>
  </w:style>
  <w:style w:type="paragraph" w:styleId="BodyText">
    <w:name w:val="Body Text"/>
    <w:basedOn w:val="Normal"/>
    <w:link w:val="BodyTextChar"/>
    <w:rsid w:val="00077C0A"/>
    <w:rPr>
      <w:b/>
    </w:rPr>
  </w:style>
  <w:style w:type="character" w:customStyle="1" w:styleId="BodyTextChar">
    <w:name w:val="Body Text Char"/>
    <w:basedOn w:val="DefaultParagraphFont"/>
    <w:link w:val="BodyText"/>
    <w:rsid w:val="00077C0A"/>
    <w:rPr>
      <w:rFonts w:ascii="CG Times" w:eastAsia="Times New Roman" w:hAnsi="CG Times" w:cs="Times New Roman"/>
      <w:b/>
      <w:sz w:val="24"/>
      <w:szCs w:val="24"/>
      <w:lang w:eastAsia="en-GB"/>
    </w:rPr>
  </w:style>
  <w:style w:type="paragraph" w:styleId="BodyText2">
    <w:name w:val="Body Text 2"/>
    <w:basedOn w:val="Normal"/>
    <w:link w:val="BodyText2Char"/>
    <w:rsid w:val="00077C0A"/>
    <w:rPr>
      <w:b/>
      <w:sz w:val="20"/>
      <w:szCs w:val="20"/>
    </w:rPr>
  </w:style>
  <w:style w:type="character" w:customStyle="1" w:styleId="BodyText2Char">
    <w:name w:val="Body Text 2 Char"/>
    <w:basedOn w:val="DefaultParagraphFont"/>
    <w:link w:val="BodyText2"/>
    <w:rsid w:val="00077C0A"/>
    <w:rPr>
      <w:rFonts w:ascii="CG Times" w:eastAsia="Times New Roman" w:hAnsi="CG Times" w:cs="Times New Roman"/>
      <w:b/>
      <w:sz w:val="20"/>
      <w:szCs w:val="20"/>
      <w:lang w:eastAsia="en-GB"/>
    </w:rPr>
  </w:style>
  <w:style w:type="paragraph" w:styleId="BodyText3">
    <w:name w:val="Body Text 3"/>
    <w:basedOn w:val="Normal"/>
    <w:link w:val="BodyText3Char"/>
    <w:rsid w:val="00077C0A"/>
    <w:rPr>
      <w:sz w:val="20"/>
      <w:szCs w:val="20"/>
    </w:rPr>
  </w:style>
  <w:style w:type="character" w:customStyle="1" w:styleId="BodyText3Char">
    <w:name w:val="Body Text 3 Char"/>
    <w:basedOn w:val="DefaultParagraphFont"/>
    <w:link w:val="BodyText3"/>
    <w:rsid w:val="00077C0A"/>
    <w:rPr>
      <w:rFonts w:ascii="CG Times" w:eastAsia="Times New Roman" w:hAnsi="CG Times" w:cs="Times New Roman"/>
      <w:sz w:val="20"/>
      <w:szCs w:val="20"/>
      <w:lang w:eastAsia="en-GB"/>
    </w:rPr>
  </w:style>
  <w:style w:type="paragraph" w:styleId="ListParagraph">
    <w:name w:val="List Paragraph"/>
    <w:basedOn w:val="Normal"/>
    <w:uiPriority w:val="34"/>
    <w:qFormat/>
    <w:rsid w:val="00077C0A"/>
    <w:pPr>
      <w:ind w:left="720"/>
      <w:contextualSpacing/>
    </w:pPr>
  </w:style>
  <w:style w:type="paragraph" w:styleId="Header">
    <w:name w:val="header"/>
    <w:basedOn w:val="Normal"/>
    <w:link w:val="HeaderChar"/>
    <w:uiPriority w:val="99"/>
    <w:unhideWhenUsed/>
    <w:rsid w:val="00EA0CFE"/>
    <w:pPr>
      <w:tabs>
        <w:tab w:val="center" w:pos="4513"/>
        <w:tab w:val="right" w:pos="9026"/>
      </w:tabs>
    </w:pPr>
  </w:style>
  <w:style w:type="character" w:customStyle="1" w:styleId="HeaderChar">
    <w:name w:val="Header Char"/>
    <w:basedOn w:val="DefaultParagraphFont"/>
    <w:link w:val="Header"/>
    <w:uiPriority w:val="99"/>
    <w:rsid w:val="00EA0CFE"/>
    <w:rPr>
      <w:rFonts w:ascii="CG Times" w:eastAsia="Times New Roman" w:hAnsi="CG Times" w:cs="Times New Roman"/>
      <w:sz w:val="24"/>
      <w:szCs w:val="24"/>
      <w:lang w:eastAsia="en-GB"/>
    </w:rPr>
  </w:style>
  <w:style w:type="paragraph" w:styleId="Footer">
    <w:name w:val="footer"/>
    <w:basedOn w:val="Normal"/>
    <w:link w:val="FooterChar"/>
    <w:uiPriority w:val="99"/>
    <w:unhideWhenUsed/>
    <w:rsid w:val="00EA0CFE"/>
    <w:pPr>
      <w:tabs>
        <w:tab w:val="center" w:pos="4513"/>
        <w:tab w:val="right" w:pos="9026"/>
      </w:tabs>
    </w:pPr>
  </w:style>
  <w:style w:type="character" w:customStyle="1" w:styleId="FooterChar">
    <w:name w:val="Footer Char"/>
    <w:basedOn w:val="DefaultParagraphFont"/>
    <w:link w:val="Footer"/>
    <w:uiPriority w:val="99"/>
    <w:rsid w:val="00EA0CFE"/>
    <w:rPr>
      <w:rFonts w:ascii="CG Times" w:eastAsia="Times New Roman" w:hAnsi="CG Times" w:cs="Times New Roman"/>
      <w:sz w:val="24"/>
      <w:szCs w:val="24"/>
      <w:lang w:eastAsia="en-GB"/>
    </w:rPr>
  </w:style>
  <w:style w:type="paragraph" w:styleId="Revision">
    <w:name w:val="Revision"/>
    <w:hidden/>
    <w:uiPriority w:val="99"/>
    <w:semiHidden/>
    <w:rsid w:val="00EA0CFE"/>
    <w:pPr>
      <w:spacing w:after="0" w:line="240" w:lineRule="auto"/>
    </w:pPr>
    <w:rPr>
      <w:rFonts w:ascii="CG Times" w:eastAsia="Times New Roman" w:hAnsi="CG Times" w:cs="Times New Roman"/>
      <w:sz w:val="24"/>
      <w:szCs w:val="24"/>
      <w:lang w:eastAsia="en-GB"/>
    </w:rPr>
  </w:style>
  <w:style w:type="character" w:styleId="Hyperlink">
    <w:name w:val="Hyperlink"/>
    <w:basedOn w:val="DefaultParagraphFont"/>
    <w:uiPriority w:val="99"/>
    <w:unhideWhenUsed/>
    <w:rsid w:val="00470A5E"/>
    <w:rPr>
      <w:color w:val="0563C1" w:themeColor="hyperlink"/>
      <w:u w:val="single"/>
    </w:rPr>
  </w:style>
  <w:style w:type="character" w:styleId="FollowedHyperlink">
    <w:name w:val="FollowedHyperlink"/>
    <w:basedOn w:val="DefaultParagraphFont"/>
    <w:uiPriority w:val="99"/>
    <w:semiHidden/>
    <w:unhideWhenUsed/>
    <w:rsid w:val="00470A5E"/>
    <w:rPr>
      <w:color w:val="954F72" w:themeColor="followedHyperlink"/>
      <w:u w:val="single"/>
    </w:rPr>
  </w:style>
  <w:style w:type="character" w:customStyle="1" w:styleId="Bold">
    <w:name w:val="Bold"/>
    <w:rsid w:val="00DE67D3"/>
    <w:rPr>
      <w:b/>
    </w:rPr>
  </w:style>
  <w:style w:type="paragraph" w:customStyle="1" w:styleId="Tabletext">
    <w:name w:val="Table text"/>
    <w:basedOn w:val="Normal"/>
    <w:rsid w:val="00DE67D3"/>
    <w:pPr>
      <w:spacing w:after="120"/>
    </w:pPr>
    <w:rPr>
      <w:rFonts w:ascii="Calibri" w:hAnsi="Calibri"/>
      <w:sz w:val="22"/>
      <w:szCs w:val="20"/>
      <w:lang w:eastAsia="en-US"/>
    </w:rPr>
  </w:style>
  <w:style w:type="paragraph" w:customStyle="1" w:styleId="TableBullet">
    <w:name w:val="Table Bullet"/>
    <w:basedOn w:val="Tabletext"/>
    <w:rsid w:val="00DE67D3"/>
    <w:pPr>
      <w:numPr>
        <w:numId w:val="9"/>
      </w:numPr>
    </w:pPr>
  </w:style>
  <w:style w:type="paragraph" w:styleId="ListBullet">
    <w:name w:val="List Bullet"/>
    <w:basedOn w:val="Normal"/>
    <w:rsid w:val="00961C1A"/>
    <w:pPr>
      <w:numPr>
        <w:numId w:val="11"/>
      </w:numPr>
      <w:spacing w:after="120"/>
    </w:pPr>
    <w:rPr>
      <w:rFonts w:ascii="Calibri" w:hAnsi="Calibri"/>
      <w:sz w:val="22"/>
      <w:szCs w:val="20"/>
      <w:lang w:eastAsia="en-US"/>
    </w:rPr>
  </w:style>
  <w:style w:type="paragraph" w:styleId="ListBullet2">
    <w:name w:val="List Bullet 2"/>
    <w:basedOn w:val="Normal"/>
    <w:rsid w:val="00961C1A"/>
    <w:pPr>
      <w:numPr>
        <w:ilvl w:val="1"/>
        <w:numId w:val="11"/>
      </w:numPr>
      <w:spacing w:after="120"/>
    </w:pPr>
    <w:rPr>
      <w:rFonts w:ascii="Calibri" w:hAnsi="Calibri"/>
      <w:sz w:val="22"/>
      <w:szCs w:val="20"/>
      <w:lang w:eastAsia="en-US"/>
    </w:rPr>
  </w:style>
  <w:style w:type="character" w:customStyle="1" w:styleId="DefinitionTerm">
    <w:name w:val="Definition Term"/>
    <w:rsid w:val="00012E2C"/>
    <w:rPr>
      <w:b/>
      <w:color w:val="auto"/>
    </w:rPr>
  </w:style>
  <w:style w:type="paragraph" w:styleId="Title">
    <w:name w:val="Title"/>
    <w:basedOn w:val="Normal"/>
    <w:next w:val="Normal"/>
    <w:link w:val="TitleChar"/>
    <w:qFormat/>
    <w:rsid w:val="00353216"/>
    <w:pPr>
      <w:spacing w:after="480"/>
      <w:contextualSpacing/>
    </w:pPr>
    <w:rPr>
      <w:rFonts w:ascii="Calibri" w:hAnsi="Calibri" w:cs="Arial"/>
      <w:b/>
      <w:sz w:val="28"/>
      <w:szCs w:val="28"/>
      <w:lang w:eastAsia="en-US"/>
    </w:rPr>
  </w:style>
  <w:style w:type="character" w:customStyle="1" w:styleId="TitleChar">
    <w:name w:val="Title Char"/>
    <w:basedOn w:val="DefaultParagraphFont"/>
    <w:link w:val="Title"/>
    <w:rsid w:val="00353216"/>
    <w:rPr>
      <w:rFonts w:ascii="Calibri" w:eastAsia="Times New Roman" w:hAnsi="Calibri" w:cs="Arial"/>
      <w:b/>
      <w:sz w:val="28"/>
      <w:szCs w:val="28"/>
    </w:rPr>
  </w:style>
  <w:style w:type="character" w:styleId="Emphasis">
    <w:name w:val="Emphasis"/>
    <w:qFormat/>
    <w:rsid w:val="00353216"/>
    <w:rPr>
      <w:i/>
      <w:color w:val="auto"/>
    </w:rPr>
  </w:style>
  <w:style w:type="paragraph" w:customStyle="1" w:styleId="Singlespaced">
    <w:name w:val="Single spaced"/>
    <w:basedOn w:val="Normal"/>
    <w:rsid w:val="00353216"/>
    <w:rPr>
      <w:rFonts w:ascii="Calibri" w:hAnsi="Calibri"/>
      <w:sz w:val="22"/>
      <w:szCs w:val="22"/>
      <w:lang w:eastAsia="en-US"/>
    </w:rPr>
  </w:style>
  <w:style w:type="paragraph" w:customStyle="1" w:styleId="TableHeading">
    <w:name w:val="Table Heading"/>
    <w:basedOn w:val="Tabletext"/>
    <w:next w:val="Tabletext"/>
    <w:rsid w:val="00353216"/>
    <w:rPr>
      <w:b/>
      <w:sz w:val="21"/>
    </w:rPr>
  </w:style>
  <w:style w:type="paragraph" w:customStyle="1" w:styleId="Tablenumber1">
    <w:name w:val="Table number 1"/>
    <w:basedOn w:val="Tabletext"/>
    <w:next w:val="Tabletext"/>
    <w:rsid w:val="00353216"/>
    <w:pPr>
      <w:numPr>
        <w:numId w:val="12"/>
      </w:numPr>
    </w:pPr>
  </w:style>
  <w:style w:type="paragraph" w:customStyle="1" w:styleId="TableNumber3">
    <w:name w:val="Table Number 3"/>
    <w:basedOn w:val="Tabletext"/>
    <w:rsid w:val="00353216"/>
    <w:pPr>
      <w:numPr>
        <w:ilvl w:val="2"/>
        <w:numId w:val="12"/>
      </w:numPr>
    </w:pPr>
  </w:style>
  <w:style w:type="paragraph" w:customStyle="1" w:styleId="Tablenumber4">
    <w:name w:val="Table number 4"/>
    <w:basedOn w:val="Tabletext"/>
    <w:rsid w:val="00353216"/>
    <w:pPr>
      <w:numPr>
        <w:ilvl w:val="3"/>
        <w:numId w:val="12"/>
      </w:numPr>
    </w:pPr>
  </w:style>
  <w:style w:type="paragraph" w:customStyle="1" w:styleId="Tablenumber2">
    <w:name w:val="Table number 2"/>
    <w:basedOn w:val="Tabletext"/>
    <w:next w:val="Tabletext"/>
    <w:rsid w:val="00353216"/>
    <w:pPr>
      <w:numPr>
        <w:ilvl w:val="1"/>
        <w:numId w:val="12"/>
      </w:numPr>
    </w:pPr>
  </w:style>
  <w:style w:type="paragraph" w:styleId="BalloonText">
    <w:name w:val="Balloon Text"/>
    <w:basedOn w:val="Normal"/>
    <w:link w:val="BalloonTextChar"/>
    <w:uiPriority w:val="99"/>
    <w:semiHidden/>
    <w:unhideWhenUsed/>
    <w:rsid w:val="006D2D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DB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http://employment.practicallaw.com/jsp/binaryContent.jsp?item=:10821944" TargetMode="External"/><Relationship Id="rId26" Type="http://schemas.openxmlformats.org/officeDocument/2006/relationships/image" Target="http://employment.practicallaw.com/jsp/binaryContent.jsp?item=:10821944" TargetMode="External"/><Relationship Id="rId39" Type="http://schemas.openxmlformats.org/officeDocument/2006/relationships/image" Target="http://employment.practicallaw.com/jsp/binaryContent.jsp?item=:10821944" TargetMode="External"/><Relationship Id="rId21" Type="http://schemas.openxmlformats.org/officeDocument/2006/relationships/image" Target="http://employment.practicallaw.com/jsp/binaryContent.jsp?item=:10821944" TargetMode="External"/><Relationship Id="rId34" Type="http://schemas.openxmlformats.org/officeDocument/2006/relationships/image" Target="http://employment.practicallaw.com/jsp/binaryContent.jsp?item=:10821944" TargetMode="External"/><Relationship Id="rId42" Type="http://schemas.openxmlformats.org/officeDocument/2006/relationships/image" Target="http://employment.practicallaw.com/jsp/binaryContent.jsp?item=:10821944" TargetMode="External"/><Relationship Id="rId47" Type="http://schemas.openxmlformats.org/officeDocument/2006/relationships/image" Target="http://employment.practicallaw.com/jsp/binaryContent.jsp?item=:10821944" TargetMode="External"/><Relationship Id="rId50" Type="http://schemas.openxmlformats.org/officeDocument/2006/relationships/image" Target="http://employment.practicallaw.com/jsp/binaryContent.jsp?item=:10821944" TargetMode="External"/><Relationship Id="rId55" Type="http://schemas.openxmlformats.org/officeDocument/2006/relationships/image" Target="http://employment.practicallaw.com/jsp/binaryContent.jsp?item=:10821944"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http://employment.practicallaw.com/jsp/binaryContent.jsp?item=:10821944" TargetMode="External"/><Relationship Id="rId29" Type="http://schemas.openxmlformats.org/officeDocument/2006/relationships/image" Target="http://employment.practicallaw.com/jsp/binaryContent.jsp?item=:10821944" TargetMode="External"/><Relationship Id="rId11" Type="http://schemas.openxmlformats.org/officeDocument/2006/relationships/image" Target="media/image1.jpeg"/><Relationship Id="rId24" Type="http://schemas.openxmlformats.org/officeDocument/2006/relationships/image" Target="http://employment.practicallaw.com/jsp/binaryContent.jsp?item=:10821944" TargetMode="External"/><Relationship Id="rId32" Type="http://schemas.openxmlformats.org/officeDocument/2006/relationships/image" Target="http://employment.practicallaw.com/jsp/binaryContent.jsp?item=:10821944" TargetMode="External"/><Relationship Id="rId37" Type="http://schemas.openxmlformats.org/officeDocument/2006/relationships/image" Target="http://employment.practicallaw.com/jsp/binaryContent.jsp?item=:10821944" TargetMode="External"/><Relationship Id="rId40" Type="http://schemas.openxmlformats.org/officeDocument/2006/relationships/image" Target="http://employment.practicallaw.com/jsp/binaryContent.jsp?item=:10821944" TargetMode="External"/><Relationship Id="rId45" Type="http://schemas.openxmlformats.org/officeDocument/2006/relationships/image" Target="http://employment.practicallaw.com/jsp/binaryContent.jsp?item=:10821944" TargetMode="External"/><Relationship Id="rId53" Type="http://schemas.openxmlformats.org/officeDocument/2006/relationships/image" Target="http://employment.practicallaw.com/jsp/binaryContent.jsp?item=:10821944" TargetMode="External"/><Relationship Id="rId58" Type="http://schemas.openxmlformats.org/officeDocument/2006/relationships/image" Target="http://employment.practicallaw.com/jsp/binaryContent.jsp?item=:10821944" TargetMode="External"/><Relationship Id="rId5" Type="http://schemas.openxmlformats.org/officeDocument/2006/relationships/numbering" Target="numbering.xml"/><Relationship Id="rId61" Type="http://schemas.openxmlformats.org/officeDocument/2006/relationships/image" Target="http://employment.practicallaw.com/jsp/binaryContent.jsp?item=:10821944" TargetMode="External"/><Relationship Id="rId19" Type="http://schemas.openxmlformats.org/officeDocument/2006/relationships/image" Target="http://employment.practicallaw.com/jsp/binaryContent.jsp?item=:10821944" TargetMode="External"/><Relationship Id="rId14" Type="http://schemas.openxmlformats.org/officeDocument/2006/relationships/image" Target="http://employment.practicallaw.com/jsp/binaryContent.jsp?item=:10821944" TargetMode="External"/><Relationship Id="rId22" Type="http://schemas.openxmlformats.org/officeDocument/2006/relationships/image" Target="http://employment.practicallaw.com/jsp/binaryContent.jsp?item=:10821944" TargetMode="External"/><Relationship Id="rId27" Type="http://schemas.openxmlformats.org/officeDocument/2006/relationships/image" Target="http://employment.practicallaw.com/jsp/binaryContent.jsp?item=:10821944" TargetMode="External"/><Relationship Id="rId30" Type="http://schemas.openxmlformats.org/officeDocument/2006/relationships/image" Target="http://employment.practicallaw.com/jsp/binaryContent.jsp?item=:10821944" TargetMode="External"/><Relationship Id="rId35" Type="http://schemas.openxmlformats.org/officeDocument/2006/relationships/image" Target="http://employment.practicallaw.com/jsp/binaryContent.jsp?item=:10821944" TargetMode="External"/><Relationship Id="rId43" Type="http://schemas.openxmlformats.org/officeDocument/2006/relationships/image" Target="http://employment.practicallaw.com/jsp/binaryContent.jsp?item=:10821944" TargetMode="External"/><Relationship Id="rId48" Type="http://schemas.openxmlformats.org/officeDocument/2006/relationships/image" Target="http://employment.practicallaw.com/jsp/binaryContent.jsp?item=:10821944" TargetMode="External"/><Relationship Id="rId56" Type="http://schemas.openxmlformats.org/officeDocument/2006/relationships/image" Target="http://employment.practicallaw.com/jsp/binaryContent.jsp?item=:10821944" TargetMode="External"/><Relationship Id="rId8" Type="http://schemas.openxmlformats.org/officeDocument/2006/relationships/webSettings" Target="webSettings.xml"/><Relationship Id="rId51" Type="http://schemas.openxmlformats.org/officeDocument/2006/relationships/image" Target="http://employment.practicallaw.com/jsp/binaryContent.jsp?item=:10821944"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http://employment.practicallaw.com/jsp/binaryContent.jsp?item=:10821944" TargetMode="External"/><Relationship Id="rId25" Type="http://schemas.openxmlformats.org/officeDocument/2006/relationships/image" Target="http://employment.practicallaw.com/jsp/binaryContent.jsp?item=:10821944" TargetMode="External"/><Relationship Id="rId33" Type="http://schemas.openxmlformats.org/officeDocument/2006/relationships/image" Target="http://employment.practicallaw.com/jsp/binaryContent.jsp?item=:10821944" TargetMode="External"/><Relationship Id="rId38" Type="http://schemas.openxmlformats.org/officeDocument/2006/relationships/image" Target="http://employment.practicallaw.com/jsp/binaryContent.jsp?item=:10821944" TargetMode="External"/><Relationship Id="rId46" Type="http://schemas.openxmlformats.org/officeDocument/2006/relationships/image" Target="http://employment.practicallaw.com/jsp/binaryContent.jsp?item=:10821944" TargetMode="External"/><Relationship Id="rId59" Type="http://schemas.openxmlformats.org/officeDocument/2006/relationships/image" Target="http://employment.practicallaw.com/jsp/binaryContent.jsp?item=:10821944" TargetMode="External"/><Relationship Id="rId20" Type="http://schemas.openxmlformats.org/officeDocument/2006/relationships/image" Target="http://employment.practicallaw.com/jsp/binaryContent.jsp?item=:10821944" TargetMode="External"/><Relationship Id="rId41" Type="http://schemas.openxmlformats.org/officeDocument/2006/relationships/image" Target="http://employment.practicallaw.com/jsp/binaryContent.jsp?item=:10821944" TargetMode="External"/><Relationship Id="rId54" Type="http://schemas.openxmlformats.org/officeDocument/2006/relationships/image" Target="http://employment.practicallaw.com/jsp/binaryContent.jsp?item=:10821944"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http://employment.practicallaw.com/jsp/binaryContent.jsp?item=:10821944" TargetMode="External"/><Relationship Id="rId23" Type="http://schemas.openxmlformats.org/officeDocument/2006/relationships/image" Target="http://employment.practicallaw.com/jsp/binaryContent.jsp?item=:10821944" TargetMode="External"/><Relationship Id="rId28" Type="http://schemas.openxmlformats.org/officeDocument/2006/relationships/image" Target="http://employment.practicallaw.com/jsp/binaryContent.jsp?item=:10821944" TargetMode="External"/><Relationship Id="rId36" Type="http://schemas.openxmlformats.org/officeDocument/2006/relationships/image" Target="http://employment.practicallaw.com/jsp/binaryContent.jsp?item=:10821944" TargetMode="External"/><Relationship Id="rId49" Type="http://schemas.openxmlformats.org/officeDocument/2006/relationships/image" Target="http://employment.practicallaw.com/jsp/binaryContent.jsp?item=:10821944" TargetMode="External"/><Relationship Id="rId57" Type="http://schemas.openxmlformats.org/officeDocument/2006/relationships/image" Target="http://employment.practicallaw.com/jsp/binaryContent.jsp?item=:10821944" TargetMode="External"/><Relationship Id="rId10" Type="http://schemas.openxmlformats.org/officeDocument/2006/relationships/endnotes" Target="endnotes.xml"/><Relationship Id="rId31" Type="http://schemas.openxmlformats.org/officeDocument/2006/relationships/image" Target="http://employment.practicallaw.com/jsp/binaryContent.jsp?item=:10821944" TargetMode="External"/><Relationship Id="rId44" Type="http://schemas.openxmlformats.org/officeDocument/2006/relationships/image" Target="http://employment.practicallaw.com/jsp/binaryContent.jsp?item=:10821944" TargetMode="External"/><Relationship Id="rId52" Type="http://schemas.openxmlformats.org/officeDocument/2006/relationships/image" Target="http://employment.practicallaw.com/jsp/binaryContent.jsp?item=:10821944" TargetMode="External"/><Relationship Id="rId60" Type="http://schemas.openxmlformats.org/officeDocument/2006/relationships/image" Target="http://employment.practicallaw.com/jsp/binaryContent.jsp?item=:10821944"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f983d36-f8f1-4a69-8720-5dc9f8afa19b">
      <UserInfo>
        <DisplayName>Fiona Jones</DisplayName>
        <AccountId>939</AccountId>
        <AccountType/>
      </UserInfo>
    </SharedWithUsers>
    <lcf76f155ced4ddcb4097134ff3c332f xmlns="fc1d231d-871f-407c-b648-829170b2a113">
      <Terms xmlns="http://schemas.microsoft.com/office/infopath/2007/PartnerControls"/>
    </lcf76f155ced4ddcb4097134ff3c332f>
    <TaxCatchAll xmlns="af983d36-f8f1-4a69-8720-5dc9f8afa1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E45AA6D3964A47A0C16536B4C9D1BA" ma:contentTypeVersion="17" ma:contentTypeDescription="Create a new document." ma:contentTypeScope="" ma:versionID="7b9225eea77c4fc9dd026e7fcda33cf1">
  <xsd:schema xmlns:xsd="http://www.w3.org/2001/XMLSchema" xmlns:xs="http://www.w3.org/2001/XMLSchema" xmlns:p="http://schemas.microsoft.com/office/2006/metadata/properties" xmlns:ns2="fc1d231d-871f-407c-b648-829170b2a113" xmlns:ns3="af983d36-f8f1-4a69-8720-5dc9f8afa19b" targetNamespace="http://schemas.microsoft.com/office/2006/metadata/properties" ma:root="true" ma:fieldsID="a81f9153605c65977fe2a8912839bdf7" ns2:_="" ns3:_="">
    <xsd:import namespace="fc1d231d-871f-407c-b648-829170b2a113"/>
    <xsd:import namespace="af983d36-f8f1-4a69-8720-5dc9f8afa1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d231d-871f-407c-b648-829170b2a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2d44b7-6ebb-4182-bc0e-9a8bd03a1e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83d36-f8f1-4a69-8720-5dc9f8afa1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1d8736-e6df-459e-bce2-97c1a7edfe78}" ma:internalName="TaxCatchAll" ma:showField="CatchAllData" ma:web="af983d36-f8f1-4a69-8720-5dc9f8afa1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E997B-6C89-4D3D-AE45-CDD9B7873436}">
  <ds:schemaRef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http://purl.org/dc/dcmitype/"/>
    <ds:schemaRef ds:uri="250f19cc-bac3-41af-99f1-93e7f8f6eb85"/>
    <ds:schemaRef ds:uri="ed1c93e9-452a-4452-95f8-22c97a5a8f53"/>
    <ds:schemaRef ds:uri="http://schemas.microsoft.com/office/2006/metadata/properties"/>
    <ds:schemaRef ds:uri="af983d36-f8f1-4a69-8720-5dc9f8afa19b"/>
    <ds:schemaRef ds:uri="fc1d231d-871f-407c-b648-829170b2a113"/>
  </ds:schemaRefs>
</ds:datastoreItem>
</file>

<file path=customXml/itemProps2.xml><?xml version="1.0" encoding="utf-8"?>
<ds:datastoreItem xmlns:ds="http://schemas.openxmlformats.org/officeDocument/2006/customXml" ds:itemID="{03174306-8D4F-49CB-AB78-639D7BF28BFB}">
  <ds:schemaRefs>
    <ds:schemaRef ds:uri="http://schemas.microsoft.com/sharepoint/v3/contenttype/forms"/>
  </ds:schemaRefs>
</ds:datastoreItem>
</file>

<file path=customXml/itemProps3.xml><?xml version="1.0" encoding="utf-8"?>
<ds:datastoreItem xmlns:ds="http://schemas.openxmlformats.org/officeDocument/2006/customXml" ds:itemID="{FFE0ED1A-EE8A-4630-BC62-AF961AAED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d231d-871f-407c-b648-829170b2a113"/>
    <ds:schemaRef ds:uri="af983d36-f8f1-4a69-8720-5dc9f8afa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F6DFEA-2065-4B70-8654-90698423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15642</Words>
  <Characters>89164</Characters>
  <Application>Microsoft Office Word</Application>
  <DocSecurity>0</DocSecurity>
  <Lines>743</Lines>
  <Paragraphs>209</Paragraphs>
  <ScaleCrop>false</ScaleCrop>
  <Company>Pipers Corner School</Company>
  <LinksUpToDate>false</LinksUpToDate>
  <CharactersWithSpaces>104597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 Conroy</dc:creator>
  <cp:keywords/>
  <dc:description/>
  <cp:lastModifiedBy>Liz Howard</cp:lastModifiedBy>
  <cp:revision>2</cp:revision>
  <cp:lastPrinted>2023-07-07T12:19:00Z</cp:lastPrinted>
  <dcterms:created xsi:type="dcterms:W3CDTF">2023-10-02T15:17:00Z</dcterms:created>
  <dcterms:modified xsi:type="dcterms:W3CDTF">2023-10-02T15:17:00Z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0x010100A2E45AA6D3964A47A0C16536B4C9D1BA</vt:lpwstr>
  </property>
  <property fmtid="{D5CDD505-2E9C-101B-9397-08002B2CF9AE}" pid="3" name="MediaServiceImageTags">
    <vt:lpwstr/>
  </property>
</Properties>
</file>